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E1A2E" w14:textId="545423B6" w:rsidR="00D56525" w:rsidRPr="002E795C" w:rsidRDefault="00327A7A" w:rsidP="00D56525">
      <w:pPr>
        <w:shd w:val="clear" w:color="auto" w:fill="FFFFFF"/>
        <w:spacing w:line="235" w:lineRule="atLeast"/>
        <w:rPr>
          <w:rFonts w:ascii="Calibri" w:eastAsia="Times New Roman" w:hAnsi="Calibri" w:cs="Calibri"/>
          <w:b/>
          <w:bCs/>
          <w:color w:val="201F1E"/>
          <w:sz w:val="28"/>
          <w:szCs w:val="28"/>
          <w:lang w:eastAsia="nb-NO"/>
        </w:rPr>
      </w:pPr>
      <w:r w:rsidRPr="002E795C">
        <w:rPr>
          <w:rFonts w:ascii="Calibri" w:eastAsia="Times New Roman" w:hAnsi="Calibri" w:cs="Calibri"/>
          <w:b/>
          <w:bCs/>
          <w:color w:val="201F1E"/>
          <w:sz w:val="28"/>
          <w:szCs w:val="28"/>
          <w:lang w:eastAsia="nb-NO"/>
        </w:rPr>
        <w:t>Referat fra FAU-møtet den 6. januar 2020</w:t>
      </w:r>
    </w:p>
    <w:p w14:paraId="00815BC7" w14:textId="77777777" w:rsidR="00327A7A" w:rsidRDefault="00327A7A" w:rsidP="00327A7A">
      <w:pPr>
        <w:shd w:val="clear" w:color="auto" w:fill="FFFFFF"/>
        <w:spacing w:before="100" w:beforeAutospacing="1" w:after="100" w:afterAutospacing="1" w:line="240" w:lineRule="auto"/>
        <w:rPr>
          <w:rFonts w:ascii="Segoe UI" w:eastAsia="Times New Roman" w:hAnsi="Segoe UI" w:cs="Segoe UI"/>
          <w:color w:val="201F1E"/>
          <w:sz w:val="23"/>
          <w:szCs w:val="23"/>
          <w:lang w:eastAsia="nb-NO"/>
        </w:rPr>
      </w:pPr>
      <w:r w:rsidRPr="005178DE">
        <w:rPr>
          <w:rFonts w:ascii="Segoe UI" w:eastAsia="Times New Roman" w:hAnsi="Segoe UI" w:cs="Segoe UI"/>
          <w:b/>
          <w:bCs/>
          <w:color w:val="201F1E"/>
          <w:sz w:val="23"/>
          <w:szCs w:val="23"/>
          <w:lang w:eastAsia="nb-NO"/>
        </w:rPr>
        <w:t>Nytt fra rektor</w:t>
      </w:r>
      <w:r>
        <w:rPr>
          <w:rFonts w:ascii="Segoe UI" w:eastAsia="Times New Roman" w:hAnsi="Segoe UI" w:cs="Segoe UI"/>
          <w:color w:val="201F1E"/>
          <w:sz w:val="23"/>
          <w:szCs w:val="23"/>
          <w:lang w:eastAsia="nb-NO"/>
        </w:rPr>
        <w:t>:</w:t>
      </w:r>
      <w:r w:rsidRPr="00D56525">
        <w:rPr>
          <w:rFonts w:ascii="Segoe UI" w:eastAsia="Times New Roman" w:hAnsi="Segoe UI" w:cs="Segoe UI"/>
          <w:color w:val="201F1E"/>
          <w:sz w:val="23"/>
          <w:szCs w:val="23"/>
          <w:lang w:eastAsia="nb-NO"/>
        </w:rPr>
        <w:t xml:space="preserve"> </w:t>
      </w:r>
    </w:p>
    <w:p w14:paraId="7DAAA374" w14:textId="430B9E64" w:rsidR="00327A7A" w:rsidRDefault="00327A7A" w:rsidP="00327A7A">
      <w:pPr>
        <w:shd w:val="clear" w:color="auto" w:fill="FFFFFF"/>
        <w:spacing w:before="100" w:beforeAutospacing="1" w:after="100" w:afterAutospacing="1" w:line="240" w:lineRule="auto"/>
        <w:rPr>
          <w:rFonts w:ascii="Segoe UI" w:eastAsia="Times New Roman" w:hAnsi="Segoe UI" w:cs="Segoe UI"/>
          <w:color w:val="201F1E"/>
          <w:sz w:val="23"/>
          <w:szCs w:val="23"/>
          <w:lang w:eastAsia="nb-NO"/>
        </w:rPr>
      </w:pPr>
      <w:r>
        <w:rPr>
          <w:rFonts w:ascii="Segoe UI" w:eastAsia="Times New Roman" w:hAnsi="Segoe UI" w:cs="Segoe UI"/>
          <w:color w:val="201F1E"/>
          <w:sz w:val="23"/>
          <w:szCs w:val="23"/>
          <w:lang w:eastAsia="nb-NO"/>
        </w:rPr>
        <w:t>Å sette seg inn i nye læreplaner</w:t>
      </w:r>
      <w:r w:rsidR="00135574">
        <w:rPr>
          <w:rFonts w:ascii="Segoe UI" w:eastAsia="Times New Roman" w:hAnsi="Segoe UI" w:cs="Segoe UI"/>
          <w:color w:val="201F1E"/>
          <w:sz w:val="23"/>
          <w:szCs w:val="23"/>
          <w:lang w:eastAsia="nb-NO"/>
        </w:rPr>
        <w:t>, Fagfornyelsen,</w:t>
      </w:r>
      <w:r>
        <w:rPr>
          <w:rFonts w:ascii="Segoe UI" w:eastAsia="Times New Roman" w:hAnsi="Segoe UI" w:cs="Segoe UI"/>
          <w:color w:val="201F1E"/>
          <w:sz w:val="23"/>
          <w:szCs w:val="23"/>
          <w:lang w:eastAsia="nb-NO"/>
        </w:rPr>
        <w:t xml:space="preserve"> som trer i kraft fra neste skoleår, blir ledelsens og lærernes viktigste fokusområde i vårterminen. Fagfornyelsen er en revisjon av dagens læreplaner for å gjøre skolen mer relevant for dagens unge. Utforskende arbeidsmåter, lekbasert læring og programmering blir vektlagt i de nye planene. Mye av arbeidet blant det pedagogiske personalet kommer til å dreie seg om hvordan de nye læreplanene kan omsettes i praksis. </w:t>
      </w:r>
    </w:p>
    <w:p w14:paraId="164D81E5" w14:textId="7D919012" w:rsidR="00327A7A" w:rsidRDefault="00327A7A" w:rsidP="00327A7A">
      <w:pPr>
        <w:shd w:val="clear" w:color="auto" w:fill="FFFFFF"/>
        <w:spacing w:before="100" w:beforeAutospacing="1" w:after="100" w:afterAutospacing="1" w:line="240" w:lineRule="auto"/>
        <w:rPr>
          <w:rFonts w:ascii="Segoe UI" w:eastAsia="Times New Roman" w:hAnsi="Segoe UI" w:cs="Segoe UI"/>
          <w:color w:val="201F1E"/>
          <w:sz w:val="23"/>
          <w:szCs w:val="23"/>
          <w:lang w:eastAsia="nb-NO"/>
        </w:rPr>
      </w:pPr>
      <w:r>
        <w:rPr>
          <w:rFonts w:ascii="Segoe UI" w:eastAsia="Times New Roman" w:hAnsi="Segoe UI" w:cs="Segoe UI"/>
          <w:color w:val="201F1E"/>
          <w:sz w:val="23"/>
          <w:szCs w:val="23"/>
          <w:lang w:eastAsia="nb-NO"/>
        </w:rPr>
        <w:t>Undervisningsstyrte midler har økt til 34,9 millioner kroner. Det betyr en økning på 2,9 millioner fra i fjor. Budsjettet er ikke klart, men ferdigstilles til den 20.januar da det skal opp i driftsstyret. Rektor har ønske om å ansette 2-3 nye pedagoger og utvide ledergruppe</w:t>
      </w:r>
      <w:r w:rsidR="00B70809">
        <w:rPr>
          <w:rFonts w:ascii="Segoe UI" w:eastAsia="Times New Roman" w:hAnsi="Segoe UI" w:cs="Segoe UI"/>
          <w:color w:val="201F1E"/>
          <w:sz w:val="23"/>
          <w:szCs w:val="23"/>
          <w:lang w:eastAsia="nb-NO"/>
        </w:rPr>
        <w:t>n</w:t>
      </w:r>
      <w:r>
        <w:rPr>
          <w:rFonts w:ascii="Segoe UI" w:eastAsia="Times New Roman" w:hAnsi="Segoe UI" w:cs="Segoe UI"/>
          <w:color w:val="201F1E"/>
          <w:sz w:val="23"/>
          <w:szCs w:val="23"/>
          <w:lang w:eastAsia="nb-NO"/>
        </w:rPr>
        <w:t xml:space="preserve"> med en leder.</w:t>
      </w:r>
    </w:p>
    <w:p w14:paraId="367CEAA9" w14:textId="2CA5A253" w:rsidR="00327A7A" w:rsidRDefault="00327A7A">
      <w:pPr>
        <w:shd w:val="clear" w:color="auto" w:fill="FFFFFF" w:themeFill="background1"/>
        <w:spacing w:before="100" w:beforeAutospacing="1" w:after="100" w:afterAutospacing="1" w:line="240" w:lineRule="auto"/>
        <w:rPr>
          <w:rFonts w:ascii="Segoe UI" w:eastAsia="Times New Roman" w:hAnsi="Segoe UI" w:cs="Segoe UI"/>
          <w:color w:val="201F1E"/>
          <w:sz w:val="23"/>
          <w:szCs w:val="23"/>
          <w:lang w:eastAsia="nb-NO"/>
          <w:rPrChange w:id="0" w:author="Caterina Live Hartlieb Engedal" w:date="2020-01-13T09:34:00Z">
            <w:rPr/>
          </w:rPrChange>
        </w:rPr>
        <w:pPrChange w:id="1" w:author="Caterina Live Hartlieb Engedal" w:date="2020-01-13T09:34:00Z">
          <w:pPr>
            <w:shd w:val="clear" w:color="auto" w:fill="FFFFFF"/>
          </w:pPr>
        </w:pPrChange>
      </w:pPr>
      <w:r>
        <w:rPr>
          <w:rFonts w:ascii="Segoe UI" w:eastAsia="Times New Roman" w:hAnsi="Segoe UI" w:cs="Segoe UI"/>
          <w:color w:val="201F1E"/>
          <w:sz w:val="23"/>
          <w:szCs w:val="23"/>
          <w:lang w:eastAsia="nb-NO"/>
        </w:rPr>
        <w:t>Fordelingsmodellen er beholdt, men grunnbeløpet har gått opp. Rektor poengterer at det</w:t>
      </w:r>
      <w:r w:rsidR="00B70809">
        <w:rPr>
          <w:rFonts w:ascii="Segoe UI" w:eastAsia="Times New Roman" w:hAnsi="Segoe UI" w:cs="Segoe UI"/>
          <w:color w:val="201F1E"/>
          <w:sz w:val="23"/>
          <w:szCs w:val="23"/>
          <w:lang w:eastAsia="nb-NO"/>
        </w:rPr>
        <w:t xml:space="preserve">te er mye </w:t>
      </w:r>
      <w:ins w:id="2" w:author="Caterina Live Hartlieb Engedal" w:date="2020-01-13T09:27:00Z">
        <w:r w:rsidR="6A2993F9">
          <w:rPr>
            <w:rFonts w:ascii="Segoe UI" w:eastAsia="Times New Roman" w:hAnsi="Segoe UI" w:cs="Segoe UI"/>
            <w:color w:val="201F1E"/>
            <w:sz w:val="23"/>
            <w:szCs w:val="23"/>
            <w:lang w:eastAsia="nb-NO"/>
          </w:rPr>
          <w:t>t</w:t>
        </w:r>
      </w:ins>
      <w:del w:id="3" w:author="Caterina Live Hartlieb Engedal" w:date="2020-01-13T18:17:00Z">
        <w:r w:rsidDel="00BF0E06">
          <w:rPr>
            <w:rFonts w:ascii="Segoe UI" w:eastAsia="Times New Roman" w:hAnsi="Segoe UI" w:cs="Segoe UI"/>
            <w:color w:val="201F1E"/>
            <w:sz w:val="23"/>
            <w:szCs w:val="23"/>
            <w:lang w:eastAsia="nb-NO"/>
          </w:rPr>
          <w:delText xml:space="preserve"> t</w:delText>
        </w:r>
      </w:del>
      <w:r>
        <w:rPr>
          <w:rFonts w:ascii="Segoe UI" w:eastAsia="Times New Roman" w:hAnsi="Segoe UI" w:cs="Segoe UI"/>
          <w:color w:val="201F1E"/>
          <w:sz w:val="23"/>
          <w:szCs w:val="23"/>
          <w:lang w:eastAsia="nb-NO"/>
        </w:rPr>
        <w:t>akket være FAUs iherdige innsats. Det er midler nok til å oppfylle lærernormen</w:t>
      </w:r>
      <w:r w:rsidR="008E5F3A">
        <w:rPr>
          <w:rFonts w:ascii="Segoe UI" w:eastAsia="Times New Roman" w:hAnsi="Segoe UI" w:cs="Segoe UI"/>
          <w:color w:val="201F1E"/>
          <w:sz w:val="23"/>
          <w:szCs w:val="23"/>
          <w:lang w:eastAsia="nb-NO"/>
        </w:rPr>
        <w:t xml:space="preserve"> nå</w:t>
      </w:r>
      <w:r>
        <w:rPr>
          <w:rFonts w:ascii="Segoe UI" w:eastAsia="Times New Roman" w:hAnsi="Segoe UI" w:cs="Segoe UI"/>
          <w:color w:val="201F1E"/>
          <w:sz w:val="23"/>
          <w:szCs w:val="23"/>
          <w:lang w:eastAsia="nb-NO"/>
        </w:rPr>
        <w:t xml:space="preserve">, men Fagfornyelsen medfører at det </w:t>
      </w:r>
      <w:r w:rsidR="00B70809">
        <w:rPr>
          <w:rFonts w:ascii="Segoe UI" w:eastAsia="Times New Roman" w:hAnsi="Segoe UI" w:cs="Segoe UI"/>
          <w:color w:val="201F1E"/>
          <w:sz w:val="23"/>
          <w:szCs w:val="23"/>
          <w:lang w:eastAsia="nb-NO"/>
        </w:rPr>
        <w:t xml:space="preserve">må </w:t>
      </w:r>
      <w:r>
        <w:rPr>
          <w:rFonts w:ascii="Segoe UI" w:eastAsia="Times New Roman" w:hAnsi="Segoe UI" w:cs="Segoe UI"/>
          <w:color w:val="201F1E"/>
          <w:sz w:val="23"/>
          <w:szCs w:val="23"/>
          <w:lang w:eastAsia="nb-NO"/>
        </w:rPr>
        <w:t xml:space="preserve">investeres i nye læremidler. Det er usikkert om det kommer tilleggsmidler. Det blir nye utfordringer knyttet til </w:t>
      </w:r>
      <w:ins w:id="4" w:author="Caterina Live Hartlieb Engedal" w:date="2020-01-13T09:33:00Z">
        <w:r w:rsidR="5528B882">
          <w:rPr>
            <w:rFonts w:ascii="Segoe UI" w:eastAsia="Times New Roman" w:hAnsi="Segoe UI" w:cs="Segoe UI"/>
            <w:color w:val="201F1E"/>
            <w:sz w:val="23"/>
            <w:szCs w:val="23"/>
            <w:lang w:eastAsia="nb-NO"/>
          </w:rPr>
          <w:t>Fagfornyelsen</w:t>
        </w:r>
      </w:ins>
      <w:del w:id="5" w:author="Caterina Live Hartlieb Engedal" w:date="2020-01-13T09:33:00Z">
        <w:r w:rsidDel="376B1A31">
          <w:rPr>
            <w:rFonts w:ascii="Segoe UI" w:eastAsia="Times New Roman" w:hAnsi="Segoe UI" w:cs="Segoe UI"/>
            <w:color w:val="201F1E"/>
            <w:sz w:val="23"/>
            <w:szCs w:val="23"/>
            <w:lang w:eastAsia="nb-NO"/>
          </w:rPr>
          <w:delText>nye lærep</w:delText>
        </w:r>
        <w:r w:rsidDel="57222537">
          <w:rPr>
            <w:rFonts w:ascii="Segoe UI" w:eastAsia="Times New Roman" w:hAnsi="Segoe UI" w:cs="Segoe UI"/>
            <w:color w:val="201F1E"/>
            <w:sz w:val="23"/>
            <w:szCs w:val="23"/>
            <w:lang w:eastAsia="nb-NO"/>
          </w:rPr>
          <w:delText>laner</w:delText>
        </w:r>
      </w:del>
      <w:ins w:id="6" w:author="Kirsti Ellefsen" w:date="2020-01-09T12:06:00Z">
        <w:r w:rsidR="00B70809">
          <w:rPr>
            <w:rFonts w:ascii="Segoe UI" w:eastAsia="Times New Roman" w:hAnsi="Segoe UI" w:cs="Segoe UI"/>
            <w:color w:val="201F1E"/>
            <w:sz w:val="23"/>
            <w:szCs w:val="23"/>
            <w:lang w:eastAsia="nb-NO"/>
          </w:rPr>
          <w:t>,</w:t>
        </w:r>
      </w:ins>
      <w:r>
        <w:rPr>
          <w:rFonts w:ascii="Segoe UI" w:eastAsia="Times New Roman" w:hAnsi="Segoe UI" w:cs="Segoe UI"/>
          <w:color w:val="201F1E"/>
          <w:sz w:val="23"/>
          <w:szCs w:val="23"/>
          <w:lang w:eastAsia="nb-NO"/>
        </w:rPr>
        <w:t xml:space="preserve"> som for eksempel at alle elever skal lære et minimum om programmering</w:t>
      </w:r>
      <w:ins w:id="7" w:author="Kirsti Ellefsen" w:date="2020-01-09T12:07:00Z">
        <w:r w:rsidR="00B70809">
          <w:rPr>
            <w:rFonts w:ascii="Segoe UI" w:eastAsia="Times New Roman" w:hAnsi="Segoe UI" w:cs="Segoe UI"/>
            <w:color w:val="201F1E"/>
            <w:sz w:val="23"/>
            <w:szCs w:val="23"/>
            <w:lang w:eastAsia="nb-NO"/>
          </w:rPr>
          <w:t>,</w:t>
        </w:r>
      </w:ins>
      <w:r>
        <w:rPr>
          <w:rFonts w:ascii="Segoe UI" w:eastAsia="Times New Roman" w:hAnsi="Segoe UI" w:cs="Segoe UI"/>
          <w:color w:val="201F1E"/>
          <w:sz w:val="23"/>
          <w:szCs w:val="23"/>
          <w:lang w:eastAsia="nb-NO"/>
        </w:rPr>
        <w:t xml:space="preserve"> og </w:t>
      </w:r>
      <w:r w:rsidR="00B70809">
        <w:rPr>
          <w:rFonts w:ascii="Segoe UI" w:eastAsia="Times New Roman" w:hAnsi="Segoe UI" w:cs="Segoe UI"/>
          <w:color w:val="201F1E"/>
          <w:sz w:val="23"/>
          <w:szCs w:val="23"/>
          <w:lang w:eastAsia="nb-NO"/>
        </w:rPr>
        <w:t xml:space="preserve">at </w:t>
      </w:r>
      <w:ins w:id="8" w:author="Caterina Live Hartlieb Engedal" w:date="2020-01-13T09:34:00Z">
        <w:r>
          <w:rPr>
            <w:rFonts w:ascii="Segoe UI" w:eastAsia="Times New Roman" w:hAnsi="Segoe UI" w:cs="Segoe UI"/>
            <w:color w:val="201F1E"/>
            <w:sz w:val="23"/>
            <w:szCs w:val="23"/>
            <w:lang w:eastAsia="nb-NO"/>
          </w:rPr>
          <w:t xml:space="preserve">undervisningen skal være mer lekbasert </w:t>
        </w:r>
        <w:r w:rsidR="4F10C189">
          <w:rPr>
            <w:rFonts w:ascii="Segoe UI" w:eastAsia="Times New Roman" w:hAnsi="Segoe UI" w:cs="Segoe UI"/>
            <w:color w:val="201F1E"/>
            <w:sz w:val="23"/>
            <w:szCs w:val="23"/>
            <w:lang w:eastAsia="nb-NO"/>
          </w:rPr>
          <w:t xml:space="preserve">på de laveste trinnene. </w:t>
        </w:r>
      </w:ins>
      <w:del w:id="9" w:author="Caterina Live Hartlieb Engedal" w:date="2020-01-13T09:34:00Z">
        <w:r w:rsidDel="12192EE9">
          <w:rPr>
            <w:rFonts w:ascii="Segoe UI" w:eastAsia="Times New Roman" w:hAnsi="Segoe UI" w:cs="Segoe UI"/>
            <w:color w:val="201F1E"/>
            <w:sz w:val="23"/>
            <w:szCs w:val="23"/>
            <w:lang w:eastAsia="nb-NO"/>
          </w:rPr>
          <w:delText xml:space="preserve">undervisningen skal være mer lekbasert. </w:delText>
        </w:r>
      </w:del>
      <w:r>
        <w:rPr>
          <w:rFonts w:ascii="Segoe UI" w:eastAsia="Times New Roman" w:hAnsi="Segoe UI" w:cs="Segoe UI"/>
          <w:color w:val="201F1E"/>
          <w:sz w:val="23"/>
          <w:szCs w:val="23"/>
          <w:lang w:eastAsia="nb-NO"/>
        </w:rPr>
        <w:t>Med nye oppgaver i skolen er det nødvendig med kompetanseheving internt og mest sannsynlig nytt utstyr. Det er ikke sikkert det trengs nye bøker, kanskje kan digitalabonnement brukes. Det er nok utstyr ved Vinderen til å drive digital undervisning. Per dags dato har skolen 90 i-pad’er og 200 pc’er.</w:t>
      </w:r>
      <w:ins w:id="10" w:author="Kirsti Ellefsen" w:date="2020-01-09T12:07:00Z">
        <w:r w:rsidR="00B70809">
          <w:rPr>
            <w:rFonts w:ascii="Segoe UI" w:eastAsia="Times New Roman" w:hAnsi="Segoe UI" w:cs="Segoe UI"/>
            <w:color w:val="201F1E"/>
            <w:sz w:val="23"/>
            <w:szCs w:val="23"/>
            <w:lang w:eastAsia="nb-NO"/>
          </w:rPr>
          <w:t xml:space="preserve"> </w:t>
        </w:r>
      </w:ins>
      <w:r>
        <w:rPr>
          <w:rFonts w:ascii="Segoe UI" w:eastAsia="Times New Roman" w:hAnsi="Segoe UI" w:cs="Segoe UI"/>
          <w:color w:val="201F1E"/>
          <w:sz w:val="23"/>
          <w:szCs w:val="23"/>
          <w:lang w:eastAsia="nb-NO"/>
        </w:rPr>
        <w:t>Det må likevel regnes med at</w:t>
      </w:r>
      <w:r w:rsidR="00B70809">
        <w:rPr>
          <w:rFonts w:ascii="Segoe UI" w:eastAsia="Times New Roman" w:hAnsi="Segoe UI" w:cs="Segoe UI"/>
          <w:color w:val="201F1E"/>
          <w:sz w:val="23"/>
          <w:szCs w:val="23"/>
          <w:lang w:eastAsia="nb-NO"/>
        </w:rPr>
        <w:t xml:space="preserve"> det</w:t>
      </w:r>
      <w:r>
        <w:rPr>
          <w:rFonts w:ascii="Segoe UI" w:eastAsia="Times New Roman" w:hAnsi="Segoe UI" w:cs="Segoe UI"/>
          <w:color w:val="201F1E"/>
          <w:sz w:val="23"/>
          <w:szCs w:val="23"/>
          <w:lang w:eastAsia="nb-NO"/>
        </w:rPr>
        <w:t xml:space="preserve"> må investeres i nye læremidler, som for eksempel </w:t>
      </w:r>
      <w:ins w:id="11" w:author="Caterina Live Hartlieb Engedal" w:date="2020-01-13T18:18:00Z">
        <w:r w:rsidR="00BF0E06">
          <w:rPr>
            <w:rFonts w:ascii="Segoe UI" w:eastAsia="Times New Roman" w:hAnsi="Segoe UI" w:cs="Segoe UI"/>
            <w:color w:val="201F1E"/>
            <w:sz w:val="23"/>
            <w:szCs w:val="23"/>
            <w:lang w:eastAsia="nb-NO"/>
          </w:rPr>
          <w:t>pr</w:t>
        </w:r>
      </w:ins>
      <w:r>
        <w:rPr>
          <w:rFonts w:ascii="Segoe UI" w:eastAsia="Times New Roman" w:hAnsi="Segoe UI" w:cs="Segoe UI"/>
          <w:color w:val="201F1E"/>
          <w:sz w:val="23"/>
          <w:szCs w:val="23"/>
          <w:lang w:eastAsia="nb-NO"/>
        </w:rPr>
        <w:t>ogram</w:t>
      </w:r>
      <w:r w:rsidR="00B70809">
        <w:rPr>
          <w:rFonts w:ascii="Segoe UI" w:eastAsia="Times New Roman" w:hAnsi="Segoe UI" w:cs="Segoe UI"/>
          <w:color w:val="201F1E"/>
          <w:sz w:val="23"/>
          <w:szCs w:val="23"/>
          <w:lang w:eastAsia="nb-NO"/>
        </w:rPr>
        <w:t>mer</w:t>
      </w:r>
      <w:r>
        <w:rPr>
          <w:rFonts w:ascii="Segoe UI" w:eastAsia="Times New Roman" w:hAnsi="Segoe UI" w:cs="Segoe UI"/>
          <w:color w:val="201F1E"/>
          <w:sz w:val="23"/>
          <w:szCs w:val="23"/>
          <w:lang w:eastAsia="nb-NO"/>
        </w:rPr>
        <w:t>bare roboter eller utstyr for å drive forsøk i naturfag og konstruksjon for problemløsing. Det kan tenkes at klasserom må gjøres om. Rektor mener at det er mulig å løse de nye utfordringene, men at det vil koste penger. Lærere er allerede på kurs for å heve</w:t>
      </w:r>
      <w:r w:rsidR="00B46750">
        <w:rPr>
          <w:rFonts w:ascii="Segoe UI" w:eastAsia="Times New Roman" w:hAnsi="Segoe UI" w:cs="Segoe UI"/>
          <w:color w:val="201F1E"/>
          <w:sz w:val="23"/>
          <w:szCs w:val="23"/>
          <w:lang w:eastAsia="nb-NO"/>
        </w:rPr>
        <w:t xml:space="preserve"> </w:t>
      </w:r>
      <w:r>
        <w:rPr>
          <w:rFonts w:ascii="Segoe UI" w:eastAsia="Times New Roman" w:hAnsi="Segoe UI" w:cs="Segoe UI"/>
          <w:color w:val="201F1E"/>
          <w:sz w:val="23"/>
          <w:szCs w:val="23"/>
          <w:lang w:eastAsia="nb-NO"/>
        </w:rPr>
        <w:t>digital kompetanse</w:t>
      </w:r>
      <w:r w:rsidR="00A955CE">
        <w:rPr>
          <w:rFonts w:ascii="Segoe UI" w:eastAsia="Times New Roman" w:hAnsi="Segoe UI" w:cs="Segoe UI"/>
          <w:color w:val="201F1E"/>
          <w:sz w:val="23"/>
          <w:szCs w:val="23"/>
          <w:lang w:eastAsia="nb-NO"/>
        </w:rPr>
        <w:t xml:space="preserve"> blant pedagogene.</w:t>
      </w:r>
      <w:r>
        <w:rPr>
          <w:rFonts w:ascii="Segoe UI" w:eastAsia="Times New Roman" w:hAnsi="Segoe UI" w:cs="Segoe UI"/>
          <w:color w:val="201F1E"/>
          <w:sz w:val="23"/>
          <w:szCs w:val="23"/>
          <w:lang w:eastAsia="nb-NO"/>
        </w:rPr>
        <w:t xml:space="preserve"> Kurs i lekbasert læring starter i mars og lærere fra Vinderen skole kommer til å delta. Det planlegges også å opprette grupper i flere fag for å tilby </w:t>
      </w:r>
      <w:r w:rsidR="00B70809">
        <w:rPr>
          <w:rFonts w:ascii="Segoe UI" w:eastAsia="Times New Roman" w:hAnsi="Segoe UI" w:cs="Segoe UI"/>
          <w:color w:val="201F1E"/>
          <w:sz w:val="23"/>
          <w:szCs w:val="23"/>
          <w:lang w:eastAsia="nb-NO"/>
        </w:rPr>
        <w:t xml:space="preserve">noen elever mer </w:t>
      </w:r>
      <w:r>
        <w:rPr>
          <w:rFonts w:ascii="Segoe UI" w:eastAsia="Times New Roman" w:hAnsi="Segoe UI" w:cs="Segoe UI"/>
          <w:color w:val="201F1E"/>
          <w:sz w:val="23"/>
          <w:szCs w:val="23"/>
          <w:lang w:eastAsia="nb-NO"/>
        </w:rPr>
        <w:t>utfordrende undervisning</w:t>
      </w:r>
      <w:ins w:id="12" w:author="Kirsti Ellefsen" w:date="2020-01-09T12:08:00Z">
        <w:r w:rsidR="00B70809">
          <w:rPr>
            <w:rFonts w:ascii="Segoe UI" w:eastAsia="Times New Roman" w:hAnsi="Segoe UI" w:cs="Segoe UI"/>
            <w:color w:val="201F1E"/>
            <w:sz w:val="23"/>
            <w:szCs w:val="23"/>
            <w:lang w:eastAsia="nb-NO"/>
          </w:rPr>
          <w:t>,</w:t>
        </w:r>
      </w:ins>
      <w:r>
        <w:rPr>
          <w:rFonts w:ascii="Segoe UI" w:eastAsia="Times New Roman" w:hAnsi="Segoe UI" w:cs="Segoe UI"/>
          <w:color w:val="201F1E"/>
          <w:sz w:val="23"/>
          <w:szCs w:val="23"/>
          <w:lang w:eastAsia="nb-NO"/>
        </w:rPr>
        <w:t xml:space="preserve"> på lik linje med dagens tilbud om utfordrende eksperimentell matte. </w:t>
      </w:r>
    </w:p>
    <w:p w14:paraId="71431F45" w14:textId="33EDB3A6" w:rsidR="00327A7A" w:rsidRDefault="00327A7A" w:rsidP="00327A7A">
      <w:pPr>
        <w:shd w:val="clear" w:color="auto" w:fill="FFFFFF"/>
        <w:spacing w:before="100" w:beforeAutospacing="1" w:after="100" w:afterAutospacing="1" w:line="240" w:lineRule="auto"/>
        <w:rPr>
          <w:rFonts w:ascii="Segoe UI" w:eastAsia="Times New Roman" w:hAnsi="Segoe UI" w:cs="Segoe UI"/>
          <w:color w:val="201F1E"/>
          <w:sz w:val="23"/>
          <w:szCs w:val="23"/>
          <w:lang w:eastAsia="nb-NO"/>
        </w:rPr>
      </w:pPr>
      <w:r>
        <w:rPr>
          <w:rFonts w:ascii="Segoe UI" w:eastAsia="Times New Roman" w:hAnsi="Segoe UI" w:cs="Segoe UI"/>
          <w:color w:val="201F1E"/>
          <w:sz w:val="23"/>
          <w:szCs w:val="23"/>
          <w:lang w:eastAsia="nb-NO"/>
        </w:rPr>
        <w:t>Vinderen skole har</w:t>
      </w:r>
      <w:r w:rsidR="00B70809">
        <w:rPr>
          <w:rFonts w:ascii="Segoe UI" w:eastAsia="Times New Roman" w:hAnsi="Segoe UI" w:cs="Segoe UI"/>
          <w:color w:val="201F1E"/>
          <w:sz w:val="23"/>
          <w:szCs w:val="23"/>
          <w:lang w:eastAsia="nb-NO"/>
        </w:rPr>
        <w:t xml:space="preserve"> nå</w:t>
      </w:r>
      <w:r>
        <w:rPr>
          <w:rFonts w:ascii="Segoe UI" w:eastAsia="Times New Roman" w:hAnsi="Segoe UI" w:cs="Segoe UI"/>
          <w:color w:val="201F1E"/>
          <w:sz w:val="23"/>
          <w:szCs w:val="23"/>
          <w:lang w:eastAsia="nb-NO"/>
        </w:rPr>
        <w:t xml:space="preserve"> 493 elever. Neste skoleår kommer det til å være 25 elever i hver klasse som da vil utgjøre 500 elever. </w:t>
      </w:r>
    </w:p>
    <w:p w14:paraId="37139E04" w14:textId="77777777" w:rsidR="00327A7A" w:rsidRDefault="00327A7A" w:rsidP="00327A7A">
      <w:pPr>
        <w:shd w:val="clear" w:color="auto" w:fill="FFFFFF"/>
        <w:spacing w:before="100" w:beforeAutospacing="1" w:after="100" w:afterAutospacing="1" w:line="240" w:lineRule="auto"/>
        <w:rPr>
          <w:rFonts w:ascii="Segoe UI" w:eastAsia="Times New Roman" w:hAnsi="Segoe UI" w:cs="Segoe UI"/>
          <w:color w:val="201F1E"/>
          <w:sz w:val="23"/>
          <w:szCs w:val="23"/>
          <w:lang w:eastAsia="nb-NO"/>
        </w:rPr>
      </w:pPr>
      <w:r>
        <w:rPr>
          <w:rFonts w:ascii="Segoe UI" w:eastAsia="Times New Roman" w:hAnsi="Segoe UI" w:cs="Segoe UI"/>
          <w:color w:val="201F1E"/>
          <w:sz w:val="23"/>
          <w:szCs w:val="23"/>
          <w:lang w:eastAsia="nb-NO"/>
        </w:rPr>
        <w:t xml:space="preserve">Inntil den nye inspektøren, Kari Weiseth, starter, har rektor ansvar for oppfølging av 5., 6. og 7.trinn.  </w:t>
      </w:r>
    </w:p>
    <w:p w14:paraId="06A1D45A" w14:textId="77777777" w:rsidR="00327A7A" w:rsidRPr="00AC5CF2" w:rsidRDefault="00327A7A" w:rsidP="00327A7A">
      <w:pPr>
        <w:shd w:val="clear" w:color="auto" w:fill="FFFFFF"/>
        <w:spacing w:line="235" w:lineRule="atLeast"/>
        <w:rPr>
          <w:rFonts w:ascii="Calibri" w:eastAsia="Times New Roman" w:hAnsi="Calibri" w:cs="Calibri"/>
          <w:b/>
          <w:bCs/>
          <w:color w:val="201F1E"/>
          <w:lang w:eastAsia="nb-NO"/>
        </w:rPr>
      </w:pPr>
      <w:r w:rsidRPr="00AC5CF2">
        <w:rPr>
          <w:rFonts w:ascii="Segoe UI" w:eastAsia="Times New Roman" w:hAnsi="Segoe UI" w:cs="Segoe UI"/>
          <w:b/>
          <w:bCs/>
          <w:color w:val="201F1E"/>
          <w:sz w:val="23"/>
          <w:szCs w:val="23"/>
          <w:lang w:eastAsia="nb-NO"/>
        </w:rPr>
        <w:t>Trafikkaksjon:</w:t>
      </w:r>
    </w:p>
    <w:p w14:paraId="095C2C75" w14:textId="25AB2F97" w:rsidR="00327A7A" w:rsidRPr="00AC5CF2" w:rsidRDefault="00327A7A" w:rsidP="00327A7A">
      <w:pPr>
        <w:shd w:val="clear" w:color="auto" w:fill="FFFFFF"/>
        <w:spacing w:before="100" w:beforeAutospacing="1" w:after="100" w:afterAutospacing="1" w:line="240" w:lineRule="auto"/>
        <w:rPr>
          <w:rFonts w:ascii="Segoe UI" w:eastAsia="Times New Roman" w:hAnsi="Segoe UI" w:cs="Segoe UI"/>
          <w:color w:val="201F1E"/>
          <w:sz w:val="23"/>
          <w:szCs w:val="23"/>
          <w:lang w:eastAsia="nb-NO"/>
        </w:rPr>
      </w:pPr>
      <w:r>
        <w:rPr>
          <w:rFonts w:ascii="Segoe UI" w:eastAsia="Times New Roman" w:hAnsi="Segoe UI" w:cs="Segoe UI"/>
          <w:color w:val="201F1E"/>
          <w:sz w:val="23"/>
          <w:szCs w:val="23"/>
          <w:lang w:eastAsia="nb-NO"/>
        </w:rPr>
        <w:t xml:space="preserve">Trafikkaksjonen sparkes mest sannsynlig i gang </w:t>
      </w:r>
      <w:r w:rsidR="00542F42">
        <w:rPr>
          <w:rFonts w:ascii="Segoe UI" w:eastAsia="Times New Roman" w:hAnsi="Segoe UI" w:cs="Segoe UI"/>
          <w:color w:val="201F1E"/>
          <w:sz w:val="23"/>
          <w:szCs w:val="23"/>
          <w:lang w:eastAsia="nb-NO"/>
        </w:rPr>
        <w:t xml:space="preserve">i </w:t>
      </w:r>
      <w:r>
        <w:rPr>
          <w:rFonts w:ascii="Segoe UI" w:eastAsia="Times New Roman" w:hAnsi="Segoe UI" w:cs="Segoe UI"/>
          <w:color w:val="201F1E"/>
          <w:sz w:val="23"/>
          <w:szCs w:val="23"/>
          <w:lang w:eastAsia="nb-NO"/>
        </w:rPr>
        <w:t xml:space="preserve">uke 6 og 7, rett før vinterferien. Trafikkgruppen kommer til å sende ut egen e-post med ny og oppdatert flyer. FAU-representantene sender deretter ut til sine respektive klasser. Hensikten er å nå ut til flere. </w:t>
      </w:r>
      <w:r w:rsidRPr="00AC5CF2">
        <w:rPr>
          <w:rFonts w:ascii="Segoe UI" w:eastAsia="Times New Roman" w:hAnsi="Segoe UI" w:cs="Segoe UI"/>
          <w:color w:val="201F1E"/>
          <w:sz w:val="23"/>
          <w:szCs w:val="23"/>
          <w:lang w:eastAsia="nb-NO"/>
        </w:rPr>
        <w:t xml:space="preserve"> </w:t>
      </w:r>
    </w:p>
    <w:p w14:paraId="30223AFA" w14:textId="5CE3D7B0" w:rsidR="00327A7A" w:rsidRPr="00D56525" w:rsidRDefault="00327A7A" w:rsidP="00327A7A">
      <w:pPr>
        <w:shd w:val="clear" w:color="auto" w:fill="FFFFFF"/>
        <w:spacing w:before="100" w:beforeAutospacing="1" w:after="100" w:afterAutospacing="1" w:line="240" w:lineRule="auto"/>
        <w:rPr>
          <w:rFonts w:ascii="Segoe UI" w:eastAsia="Times New Roman" w:hAnsi="Segoe UI" w:cs="Segoe UI"/>
          <w:color w:val="201F1E"/>
          <w:sz w:val="23"/>
          <w:szCs w:val="23"/>
          <w:lang w:eastAsia="nb-NO"/>
        </w:rPr>
      </w:pPr>
      <w:r>
        <w:rPr>
          <w:rFonts w:ascii="Segoe UI" w:eastAsia="Times New Roman" w:hAnsi="Segoe UI" w:cs="Segoe UI"/>
          <w:color w:val="201F1E"/>
          <w:sz w:val="23"/>
          <w:szCs w:val="23"/>
          <w:lang w:eastAsia="nb-NO"/>
        </w:rPr>
        <w:t xml:space="preserve">Trafikkgruppen jobber videre med ideen om å opprette en </w:t>
      </w:r>
      <w:r w:rsidR="00B70809">
        <w:rPr>
          <w:rFonts w:ascii="Segoe UI" w:eastAsia="Times New Roman" w:hAnsi="Segoe UI" w:cs="Segoe UI"/>
          <w:color w:val="201F1E"/>
          <w:sz w:val="23"/>
          <w:szCs w:val="23"/>
          <w:lang w:eastAsia="nb-NO"/>
        </w:rPr>
        <w:t xml:space="preserve">survey </w:t>
      </w:r>
      <w:r>
        <w:rPr>
          <w:rFonts w:ascii="Segoe UI" w:eastAsia="Times New Roman" w:hAnsi="Segoe UI" w:cs="Segoe UI"/>
          <w:color w:val="201F1E"/>
          <w:sz w:val="23"/>
          <w:szCs w:val="23"/>
          <w:lang w:eastAsia="nb-NO"/>
        </w:rPr>
        <w:t xml:space="preserve">monkey som er en lett måte å innhente og avdekke antall farlige episoder i Vindernkrysset. Hensikten med å føre statistikk vil være å bedre situasjonen for skolebarn i Vindernkrysset. </w:t>
      </w:r>
    </w:p>
    <w:p w14:paraId="4A4C5B93" w14:textId="3FD40AFE" w:rsidR="00327A7A" w:rsidRPr="00A34A2D" w:rsidRDefault="00327A7A" w:rsidP="00A34A2D">
      <w:pPr>
        <w:shd w:val="clear" w:color="auto" w:fill="FFFFFF"/>
        <w:spacing w:line="235" w:lineRule="atLeast"/>
        <w:rPr>
          <w:rFonts w:ascii="Calibri" w:eastAsia="Times New Roman" w:hAnsi="Calibri" w:cs="Calibri"/>
          <w:color w:val="201F1E"/>
          <w:lang w:eastAsia="nb-NO"/>
        </w:rPr>
      </w:pPr>
      <w:r w:rsidRPr="00D56525">
        <w:rPr>
          <w:rFonts w:ascii="Calibri" w:eastAsia="Times New Roman" w:hAnsi="Calibri" w:cs="Calibri"/>
          <w:color w:val="201F1E"/>
          <w:lang w:eastAsia="nb-NO"/>
        </w:rPr>
        <w:t> </w:t>
      </w:r>
      <w:r>
        <w:rPr>
          <w:rFonts w:ascii="Segoe UI" w:eastAsia="Times New Roman" w:hAnsi="Segoe UI" w:cs="Segoe UI"/>
          <w:color w:val="201F1E"/>
          <w:sz w:val="23"/>
          <w:szCs w:val="23"/>
          <w:lang w:eastAsia="nb-NO"/>
        </w:rPr>
        <w:t>Det planlegges videre å lage en t</w:t>
      </w:r>
      <w:r w:rsidRPr="00D56525">
        <w:rPr>
          <w:rFonts w:ascii="Segoe UI" w:eastAsia="Times New Roman" w:hAnsi="Segoe UI" w:cs="Segoe UI"/>
          <w:color w:val="201F1E"/>
          <w:sz w:val="23"/>
          <w:szCs w:val="23"/>
          <w:lang w:eastAsia="nb-NO"/>
        </w:rPr>
        <w:t>rafikkfilm</w:t>
      </w:r>
      <w:r>
        <w:rPr>
          <w:rFonts w:ascii="Segoe UI" w:eastAsia="Times New Roman" w:hAnsi="Segoe UI" w:cs="Segoe UI"/>
          <w:color w:val="201F1E"/>
          <w:sz w:val="23"/>
          <w:szCs w:val="23"/>
          <w:lang w:eastAsia="nb-NO"/>
        </w:rPr>
        <w:t xml:space="preserve"> som viser trafikkvaktens oppgaver. Det kan være en fin måte å tydeliggjøre instruksjonene, skape ny oppmerksomhet rundt dem og gjøre informasjonen lettere tilgjengelig. Det </w:t>
      </w:r>
      <w:r w:rsidR="00A34A2D">
        <w:rPr>
          <w:rFonts w:ascii="Segoe UI" w:eastAsia="Times New Roman" w:hAnsi="Segoe UI" w:cs="Segoe UI"/>
          <w:color w:val="201F1E"/>
          <w:sz w:val="23"/>
          <w:szCs w:val="23"/>
          <w:lang w:eastAsia="nb-NO"/>
        </w:rPr>
        <w:t>ble</w:t>
      </w:r>
      <w:r>
        <w:rPr>
          <w:rFonts w:ascii="Segoe UI" w:eastAsia="Times New Roman" w:hAnsi="Segoe UI" w:cs="Segoe UI"/>
          <w:color w:val="201F1E"/>
          <w:sz w:val="23"/>
          <w:szCs w:val="23"/>
          <w:lang w:eastAsia="nb-NO"/>
        </w:rPr>
        <w:t xml:space="preserve"> foreslått at elevene i 6. og 7. klasse kan produsere filmen ved bruk av i-movie som del av et undervisningsprosjekt i digital kompetanse. Elever fra lavere trinn kan forslagsvis stille som statister. Det planlegges også å spørre om </w:t>
      </w:r>
      <w:r w:rsidR="00A34A2D">
        <w:rPr>
          <w:rFonts w:ascii="Segoe UI" w:eastAsia="Times New Roman" w:hAnsi="Segoe UI" w:cs="Segoe UI"/>
          <w:color w:val="201F1E"/>
          <w:sz w:val="23"/>
          <w:szCs w:val="23"/>
          <w:lang w:eastAsia="nb-NO"/>
        </w:rPr>
        <w:t xml:space="preserve">en av våre </w:t>
      </w:r>
      <w:r>
        <w:rPr>
          <w:rFonts w:ascii="Segoe UI" w:eastAsia="Times New Roman" w:hAnsi="Segoe UI" w:cs="Segoe UI"/>
          <w:color w:val="201F1E"/>
          <w:sz w:val="23"/>
          <w:szCs w:val="23"/>
          <w:lang w:eastAsia="nb-NO"/>
        </w:rPr>
        <w:t xml:space="preserve">skuespillerforeldre vil stille opp. </w:t>
      </w:r>
    </w:p>
    <w:p w14:paraId="6E61F39C" w14:textId="77777777" w:rsidR="00327A7A" w:rsidRDefault="00327A7A" w:rsidP="00327A7A">
      <w:pPr>
        <w:shd w:val="clear" w:color="auto" w:fill="FFFFFF"/>
        <w:spacing w:before="100" w:beforeAutospacing="1" w:after="100" w:afterAutospacing="1" w:line="240" w:lineRule="auto"/>
        <w:rPr>
          <w:rFonts w:ascii="Segoe UI" w:eastAsia="Times New Roman" w:hAnsi="Segoe UI" w:cs="Segoe UI"/>
          <w:color w:val="201F1E"/>
          <w:sz w:val="23"/>
          <w:szCs w:val="23"/>
          <w:lang w:eastAsia="nb-NO"/>
        </w:rPr>
      </w:pPr>
      <w:r w:rsidRPr="00B022B5">
        <w:rPr>
          <w:rFonts w:ascii="Segoe UI" w:eastAsia="Times New Roman" w:hAnsi="Segoe UI" w:cs="Segoe UI"/>
          <w:b/>
          <w:bCs/>
          <w:color w:val="201F1E"/>
          <w:sz w:val="23"/>
          <w:szCs w:val="23"/>
          <w:lang w:eastAsia="nb-NO"/>
        </w:rPr>
        <w:t>Behov for videre politisk arbeid med ressursfordeling og skolebudsjett</w:t>
      </w:r>
      <w:r>
        <w:rPr>
          <w:rFonts w:ascii="Segoe UI" w:eastAsia="Times New Roman" w:hAnsi="Segoe UI" w:cs="Segoe UI"/>
          <w:color w:val="201F1E"/>
          <w:sz w:val="23"/>
          <w:szCs w:val="23"/>
          <w:lang w:eastAsia="nb-NO"/>
        </w:rPr>
        <w:t xml:space="preserve">: </w:t>
      </w:r>
    </w:p>
    <w:p w14:paraId="3ECBA660" w14:textId="122C3738" w:rsidR="00327A7A" w:rsidRPr="00D56525" w:rsidRDefault="00327A7A">
      <w:pPr>
        <w:shd w:val="clear" w:color="auto" w:fill="FFFFFF" w:themeFill="background1"/>
        <w:spacing w:before="100" w:beforeAutospacing="1" w:after="100" w:afterAutospacing="1" w:line="240" w:lineRule="auto"/>
        <w:rPr>
          <w:rFonts w:ascii="Segoe UI" w:eastAsia="Times New Roman" w:hAnsi="Segoe UI" w:cs="Segoe UI"/>
          <w:color w:val="201F1E"/>
          <w:sz w:val="23"/>
          <w:szCs w:val="23"/>
          <w:lang w:eastAsia="nb-NO"/>
        </w:rPr>
        <w:pPrChange w:id="13" w:author="Caterina Live Hartlieb Engedal" w:date="2020-01-13T09:26:00Z">
          <w:pPr>
            <w:shd w:val="clear" w:color="auto" w:fill="FFFFFF"/>
          </w:pPr>
        </w:pPrChange>
      </w:pPr>
      <w:r>
        <w:rPr>
          <w:rFonts w:ascii="Segoe UI" w:eastAsia="Times New Roman" w:hAnsi="Segoe UI" w:cs="Segoe UI"/>
          <w:color w:val="201F1E"/>
          <w:sz w:val="23"/>
          <w:szCs w:val="23"/>
          <w:lang w:eastAsia="nb-NO"/>
        </w:rPr>
        <w:t xml:space="preserve">Det virker som det har hjulpet med presset fra FAU for å bedre den økonomiske situasjonen. Brudd på lærernormen var alvorlig og skapte </w:t>
      </w:r>
      <w:ins w:id="14" w:author="Caterina Live Hartlieb Engedal" w:date="2020-01-13T09:26:00Z">
        <w:r w:rsidR="679F6F88">
          <w:rPr>
            <w:rFonts w:ascii="Segoe UI" w:eastAsia="Times New Roman" w:hAnsi="Segoe UI" w:cs="Segoe UI"/>
            <w:color w:val="201F1E"/>
            <w:sz w:val="23"/>
            <w:szCs w:val="23"/>
            <w:lang w:eastAsia="nb-NO"/>
          </w:rPr>
          <w:t>blest</w:t>
        </w:r>
      </w:ins>
      <w:r>
        <w:rPr>
          <w:rFonts w:ascii="Segoe UI" w:eastAsia="Times New Roman" w:hAnsi="Segoe UI" w:cs="Segoe UI"/>
          <w:color w:val="201F1E"/>
          <w:sz w:val="23"/>
          <w:szCs w:val="23"/>
          <w:lang w:eastAsia="nb-NO"/>
        </w:rPr>
        <w:t xml:space="preserve"> rundt saken. FAU avventer situasjonen og ser på budsjettet når det foreligger for å se an </w:t>
      </w:r>
      <w:r w:rsidR="007C7E32">
        <w:rPr>
          <w:rFonts w:ascii="Segoe UI" w:eastAsia="Times New Roman" w:hAnsi="Segoe UI" w:cs="Segoe UI"/>
          <w:color w:val="201F1E"/>
          <w:sz w:val="23"/>
          <w:szCs w:val="23"/>
          <w:lang w:eastAsia="nb-NO"/>
        </w:rPr>
        <w:t xml:space="preserve">videre </w:t>
      </w:r>
      <w:r>
        <w:rPr>
          <w:rFonts w:ascii="Segoe UI" w:eastAsia="Times New Roman" w:hAnsi="Segoe UI" w:cs="Segoe UI"/>
          <w:color w:val="201F1E"/>
          <w:sz w:val="23"/>
          <w:szCs w:val="23"/>
          <w:lang w:eastAsia="nb-NO"/>
        </w:rPr>
        <w:t>behov</w:t>
      </w:r>
      <w:r w:rsidR="007C7E32">
        <w:rPr>
          <w:rFonts w:ascii="Segoe UI" w:eastAsia="Times New Roman" w:hAnsi="Segoe UI" w:cs="Segoe UI"/>
          <w:color w:val="201F1E"/>
          <w:sz w:val="23"/>
          <w:szCs w:val="23"/>
          <w:lang w:eastAsia="nb-NO"/>
        </w:rPr>
        <w:t>.</w:t>
      </w:r>
      <w:r>
        <w:rPr>
          <w:rFonts w:ascii="Segoe UI" w:eastAsia="Times New Roman" w:hAnsi="Segoe UI" w:cs="Segoe UI"/>
          <w:color w:val="201F1E"/>
          <w:sz w:val="23"/>
          <w:szCs w:val="23"/>
          <w:lang w:eastAsia="nb-NO"/>
        </w:rPr>
        <w:t xml:space="preserve"> </w:t>
      </w:r>
    </w:p>
    <w:p w14:paraId="25BA90B6" w14:textId="77777777" w:rsidR="00327A7A" w:rsidRPr="007A13C5" w:rsidRDefault="00327A7A" w:rsidP="00327A7A">
      <w:pPr>
        <w:shd w:val="clear" w:color="auto" w:fill="FFFFFF"/>
        <w:spacing w:line="235" w:lineRule="atLeast"/>
        <w:rPr>
          <w:rFonts w:ascii="Calibri" w:eastAsia="Times New Roman" w:hAnsi="Calibri" w:cs="Calibri"/>
          <w:color w:val="201F1E"/>
          <w:lang w:eastAsia="nb-NO"/>
        </w:rPr>
      </w:pPr>
      <w:r w:rsidRPr="003561FC">
        <w:rPr>
          <w:rFonts w:ascii="Calibri" w:eastAsia="Times New Roman" w:hAnsi="Calibri" w:cs="Calibri"/>
          <w:b/>
          <w:bCs/>
          <w:color w:val="201F1E"/>
          <w:lang w:eastAsia="nb-NO"/>
        </w:rPr>
        <w:t> </w:t>
      </w:r>
      <w:r w:rsidRPr="003561FC">
        <w:rPr>
          <w:rFonts w:ascii="Segoe UI" w:eastAsia="Times New Roman" w:hAnsi="Segoe UI" w:cs="Segoe UI"/>
          <w:b/>
          <w:bCs/>
          <w:color w:val="201F1E"/>
          <w:sz w:val="23"/>
          <w:szCs w:val="23"/>
          <w:lang w:eastAsia="nb-NO"/>
        </w:rPr>
        <w:t>Utfordringer og tiltak vi bør se på knyttet til skolemiljø</w:t>
      </w:r>
      <w:r>
        <w:rPr>
          <w:rFonts w:ascii="Segoe UI" w:eastAsia="Times New Roman" w:hAnsi="Segoe UI" w:cs="Segoe UI"/>
          <w:color w:val="201F1E"/>
          <w:sz w:val="23"/>
          <w:szCs w:val="23"/>
          <w:lang w:eastAsia="nb-NO"/>
        </w:rPr>
        <w:t>:</w:t>
      </w:r>
    </w:p>
    <w:p w14:paraId="014E55CF" w14:textId="77777777" w:rsidR="00327A7A" w:rsidRPr="006F0E02" w:rsidRDefault="00327A7A" w:rsidP="00327A7A">
      <w:pPr>
        <w:shd w:val="clear" w:color="auto" w:fill="FFFFFF"/>
        <w:spacing w:before="100" w:beforeAutospacing="1" w:after="100" w:afterAutospacing="1" w:line="235" w:lineRule="atLeast"/>
        <w:rPr>
          <w:rFonts w:ascii="Cambria" w:eastAsia="Times New Roman" w:hAnsi="Cambria" w:cs="Calibri"/>
          <w:color w:val="201F1E"/>
          <w:lang w:eastAsia="nb-NO"/>
        </w:rPr>
      </w:pPr>
      <w:r>
        <w:rPr>
          <w:rFonts w:ascii="Segoe UI" w:eastAsia="Times New Roman" w:hAnsi="Segoe UI" w:cs="Segoe UI"/>
          <w:color w:val="201F1E"/>
          <w:sz w:val="23"/>
          <w:szCs w:val="23"/>
          <w:lang w:eastAsia="nb-NO"/>
        </w:rPr>
        <w:t>Det ble foreslått å ha møte med elevrådet for å høre om det er noe vi voksne kan hjelpe til med. Det er lite informasjon til foreldre om hva som skjer i skolegården eller hvilke utfordringer som fins. Det hersker uro rundt underrapportering av mobbesaker. Det ble reist spørsmål om hvorvidt FAU kan være organ for bekymringssaker. Videre ble det diskutert hvorvidt FAU kan være støttekontakt for foreldre som trenger hjelp i en prosess i en mobbesak eller andre hendelser.</w:t>
      </w:r>
    </w:p>
    <w:p w14:paraId="353EA8D0" w14:textId="77777777" w:rsidR="00327A7A" w:rsidRDefault="00327A7A" w:rsidP="00327A7A">
      <w:pPr>
        <w:shd w:val="clear" w:color="auto" w:fill="FFFFFF"/>
        <w:spacing w:before="100" w:beforeAutospacing="1" w:after="100" w:afterAutospacing="1" w:line="240" w:lineRule="auto"/>
        <w:rPr>
          <w:rFonts w:ascii="Segoe UI" w:eastAsia="Times New Roman" w:hAnsi="Segoe UI" w:cs="Segoe UI"/>
          <w:color w:val="201F1E"/>
          <w:sz w:val="23"/>
          <w:szCs w:val="23"/>
          <w:lang w:eastAsia="nb-NO"/>
        </w:rPr>
      </w:pPr>
      <w:r w:rsidRPr="00E61D0B">
        <w:rPr>
          <w:rFonts w:ascii="Segoe UI" w:eastAsia="Times New Roman" w:hAnsi="Segoe UI" w:cs="Segoe UI"/>
          <w:b/>
          <w:bCs/>
          <w:color w:val="201F1E"/>
          <w:sz w:val="23"/>
          <w:szCs w:val="23"/>
          <w:lang w:eastAsia="nb-NO"/>
        </w:rPr>
        <w:t>Temakveld</w:t>
      </w:r>
      <w:r>
        <w:rPr>
          <w:rFonts w:ascii="Segoe UI" w:eastAsia="Times New Roman" w:hAnsi="Segoe UI" w:cs="Segoe UI"/>
          <w:b/>
          <w:bCs/>
          <w:color w:val="201F1E"/>
          <w:sz w:val="23"/>
          <w:szCs w:val="23"/>
          <w:lang w:eastAsia="nb-NO"/>
        </w:rPr>
        <w:t>:</w:t>
      </w:r>
    </w:p>
    <w:p w14:paraId="3FDEF966" w14:textId="2AF56C59" w:rsidR="00327A7A" w:rsidRPr="00D56525" w:rsidRDefault="00B70809">
      <w:pPr>
        <w:shd w:val="clear" w:color="auto" w:fill="FFFFFF" w:themeFill="background1"/>
        <w:spacing w:before="100" w:beforeAutospacing="1" w:after="100" w:afterAutospacing="1" w:line="240" w:lineRule="auto"/>
        <w:rPr>
          <w:rFonts w:ascii="Segoe UI" w:eastAsia="Times New Roman" w:hAnsi="Segoe UI" w:cs="Segoe UI"/>
          <w:color w:val="201F1E"/>
          <w:sz w:val="23"/>
          <w:szCs w:val="23"/>
          <w:lang w:eastAsia="nb-NO"/>
        </w:rPr>
        <w:pPrChange w:id="15" w:author="Caterina Live Hartlieb Engedal" w:date="2020-01-13T09:26:00Z">
          <w:pPr>
            <w:shd w:val="clear" w:color="auto" w:fill="FFFFFF"/>
          </w:pPr>
        </w:pPrChange>
      </w:pPr>
      <w:r>
        <w:rPr>
          <w:rFonts w:ascii="Segoe UI" w:eastAsia="Times New Roman" w:hAnsi="Segoe UI" w:cs="Segoe UI"/>
          <w:color w:val="201F1E"/>
          <w:sz w:val="23"/>
          <w:szCs w:val="23"/>
          <w:lang w:eastAsia="nb-NO"/>
        </w:rPr>
        <w:t>FAU arrangerer i år</w:t>
      </w:r>
      <w:ins w:id="16" w:author="Kirsti Ellefsen" w:date="2020-01-09T12:11:00Z">
        <w:r>
          <w:rPr>
            <w:rFonts w:ascii="Segoe UI" w:eastAsia="Times New Roman" w:hAnsi="Segoe UI" w:cs="Segoe UI"/>
            <w:color w:val="201F1E"/>
            <w:sz w:val="23"/>
            <w:szCs w:val="23"/>
            <w:lang w:eastAsia="nb-NO"/>
          </w:rPr>
          <w:t xml:space="preserve"> </w:t>
        </w:r>
      </w:ins>
      <w:r w:rsidR="00327A7A">
        <w:rPr>
          <w:rFonts w:ascii="Segoe UI" w:eastAsia="Times New Roman" w:hAnsi="Segoe UI" w:cs="Segoe UI"/>
          <w:color w:val="201F1E"/>
          <w:sz w:val="23"/>
          <w:szCs w:val="23"/>
          <w:lang w:eastAsia="nb-NO"/>
        </w:rPr>
        <w:t>kurskveld med fokus på digital bruk blant barn og unge. Opplegget er både for barn og voksne sammen. I første omgang tilbys denne kurskvelden bare til 4.trinn. Det planlegges å legge det nært opptil AKS-tiden slik at barna ikke må gå hjem først, men kanskje tilbys pizza før kurset begynner. Opplegget har vært vellykket ved andre skoler. Det rettes ikke pekefinger og formaninger, men formidles med humor og fører til ettertanke blant foreldre og barn. Kurset planlegges i mars. Bindende påmelding. Først</w:t>
      </w:r>
      <w:r w:rsidR="00136CF7">
        <w:rPr>
          <w:rFonts w:ascii="Segoe UI" w:eastAsia="Times New Roman" w:hAnsi="Segoe UI" w:cs="Segoe UI"/>
          <w:color w:val="201F1E"/>
          <w:sz w:val="23"/>
          <w:szCs w:val="23"/>
          <w:lang w:eastAsia="nb-NO"/>
        </w:rPr>
        <w:t>e mann</w:t>
      </w:r>
      <w:r w:rsidR="00327A7A">
        <w:rPr>
          <w:rFonts w:ascii="Segoe UI" w:eastAsia="Times New Roman" w:hAnsi="Segoe UI" w:cs="Segoe UI"/>
          <w:color w:val="201F1E"/>
          <w:sz w:val="23"/>
          <w:szCs w:val="23"/>
          <w:lang w:eastAsia="nb-NO"/>
        </w:rPr>
        <w:t xml:space="preserve"> til mølla! </w:t>
      </w:r>
    </w:p>
    <w:p w14:paraId="2E5CC6D6" w14:textId="7315AA71" w:rsidR="00327A7A" w:rsidRPr="005157F9" w:rsidRDefault="00327A7A" w:rsidP="00D56525">
      <w:pPr>
        <w:shd w:val="clear" w:color="auto" w:fill="FFFFFF"/>
        <w:spacing w:line="235" w:lineRule="atLeast"/>
        <w:rPr>
          <w:rFonts w:ascii="Calibri" w:eastAsia="Times New Roman" w:hAnsi="Calibri" w:cs="Calibri"/>
          <w:color w:val="201F1E"/>
          <w:lang w:eastAsia="nb-NO"/>
        </w:rPr>
      </w:pPr>
      <w:r w:rsidRPr="00D56525">
        <w:rPr>
          <w:rFonts w:ascii="Calibri" w:eastAsia="Times New Roman" w:hAnsi="Calibri" w:cs="Calibri"/>
          <w:color w:val="201F1E"/>
          <w:lang w:eastAsia="nb-NO"/>
        </w:rPr>
        <w:t> </w:t>
      </w:r>
    </w:p>
    <w:p w14:paraId="41B2B974" w14:textId="77777777" w:rsidR="00327A7A" w:rsidRDefault="00327A7A" w:rsidP="00D56525">
      <w:pPr>
        <w:shd w:val="clear" w:color="auto" w:fill="FFFFFF"/>
        <w:spacing w:line="235" w:lineRule="atLeast"/>
        <w:rPr>
          <w:rFonts w:ascii="Calibri" w:eastAsia="Times New Roman" w:hAnsi="Calibri" w:cs="Calibri"/>
          <w:b/>
          <w:bCs/>
          <w:color w:val="201F1E"/>
          <w:lang w:eastAsia="nb-NO"/>
        </w:rPr>
      </w:pPr>
    </w:p>
    <w:tbl>
      <w:tblPr>
        <w:tblW w:w="7645" w:type="dxa"/>
        <w:tblInd w:w="5" w:type="dxa"/>
        <w:tblLayout w:type="fixed"/>
        <w:tblLook w:val="0000" w:firstRow="0" w:lastRow="0" w:firstColumn="0" w:lastColumn="0" w:noHBand="0" w:noVBand="0"/>
      </w:tblPr>
      <w:tblGrid>
        <w:gridCol w:w="4548"/>
        <w:gridCol w:w="1332"/>
        <w:gridCol w:w="1765"/>
      </w:tblGrid>
      <w:tr w:rsidR="00895580" w:rsidRPr="008233BF" w14:paraId="79DE7FC6"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7F223E" w14:textId="77777777" w:rsidR="00895580" w:rsidRPr="008233BF" w:rsidRDefault="00895580" w:rsidP="005308EF">
            <w:pPr>
              <w:ind w:left="142"/>
            </w:pPr>
            <w:r w:rsidRPr="008233BF">
              <w:rPr>
                <w:rFonts w:ascii="Calibri" w:hAnsi="Calibri" w:cs="Calibri"/>
              </w:rPr>
              <w:t>Anders Holmlund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515B98" w14:textId="77777777" w:rsidR="00895580" w:rsidRPr="008233BF" w:rsidRDefault="00895580" w:rsidP="005308EF">
            <w:pPr>
              <w:jc w:val="center"/>
            </w:pPr>
            <w:r w:rsidRPr="008233BF">
              <w:rPr>
                <w:rFonts w:ascii="Calibri" w:hAnsi="Calibri" w:cs="Calibri"/>
              </w:rPr>
              <w:t>1A</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33C377" w14:textId="3DF92DED" w:rsidR="00895580" w:rsidRPr="008233BF" w:rsidRDefault="00B70809" w:rsidP="005308EF">
            <w:pPr>
              <w:jc w:val="center"/>
            </w:pPr>
            <w:r>
              <w:t>X</w:t>
            </w:r>
          </w:p>
        </w:tc>
      </w:tr>
      <w:tr w:rsidR="00895580" w:rsidRPr="008233BF" w14:paraId="51F72A2E"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D8BD12" w14:textId="77777777" w:rsidR="00895580" w:rsidRPr="008233BF" w:rsidRDefault="00895580" w:rsidP="005308EF">
            <w:pPr>
              <w:ind w:left="142"/>
            </w:pPr>
            <w:r w:rsidRPr="008233BF">
              <w:rPr>
                <w:rFonts w:ascii="Calibri" w:hAnsi="Calibri" w:cs="Calibri"/>
              </w:rPr>
              <w:t>Melissa Busch-Christensen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DA5C58" w14:textId="77777777" w:rsidR="00895580" w:rsidRPr="008233BF" w:rsidRDefault="00895580" w:rsidP="005308EF">
            <w:pPr>
              <w:jc w:val="center"/>
            </w:pPr>
            <w:r w:rsidRPr="008233BF">
              <w:rPr>
                <w:rFonts w:ascii="Calibri" w:hAnsi="Calibri" w:cs="Calibri"/>
              </w:rPr>
              <w:t>1B</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1558A9" w14:textId="58ADA68B" w:rsidR="00895580" w:rsidRPr="008233BF" w:rsidRDefault="00B70809" w:rsidP="005308EF">
            <w:pPr>
              <w:jc w:val="center"/>
            </w:pPr>
            <w:r>
              <w:t>X</w:t>
            </w:r>
          </w:p>
        </w:tc>
      </w:tr>
      <w:tr w:rsidR="00895580" w:rsidRPr="008233BF" w14:paraId="0EA84E10"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1A0366" w14:textId="77777777" w:rsidR="00895580" w:rsidRPr="008233BF" w:rsidRDefault="00895580" w:rsidP="005308EF">
            <w:pPr>
              <w:ind w:left="142"/>
            </w:pPr>
            <w:r w:rsidRPr="008233BF">
              <w:rPr>
                <w:rFonts w:ascii="Calibri" w:hAnsi="Calibri" w:cs="Calibri"/>
              </w:rPr>
              <w:t>Anders Bergersen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012DFC" w14:textId="77777777" w:rsidR="00895580" w:rsidRPr="008233BF" w:rsidRDefault="00895580" w:rsidP="005308EF">
            <w:pPr>
              <w:jc w:val="center"/>
            </w:pPr>
            <w:r w:rsidRPr="008233BF">
              <w:rPr>
                <w:rFonts w:ascii="Calibri" w:hAnsi="Calibri" w:cs="Calibri"/>
              </w:rPr>
              <w:t>1C</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4DCC6D" w14:textId="25D28C9D" w:rsidR="00895580" w:rsidRPr="008233BF" w:rsidRDefault="00B70809" w:rsidP="005308EF">
            <w:pPr>
              <w:jc w:val="center"/>
            </w:pPr>
            <w:r>
              <w:t>X</w:t>
            </w:r>
          </w:p>
        </w:tc>
      </w:tr>
      <w:tr w:rsidR="00895580" w:rsidRPr="008233BF" w14:paraId="5C11670C"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C774D5" w14:textId="77777777" w:rsidR="00895580" w:rsidRPr="008233BF" w:rsidRDefault="00895580" w:rsidP="005308EF">
            <w:pPr>
              <w:ind w:left="142"/>
            </w:pPr>
            <w:r w:rsidRPr="008233BF">
              <w:rPr>
                <w:rFonts w:ascii="Calibri" w:hAnsi="Calibri" w:cs="Calibri"/>
              </w:rPr>
              <w:t>Carine Møller Mortensen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D9F1FD" w14:textId="77777777" w:rsidR="00895580" w:rsidRPr="008233BF" w:rsidRDefault="00895580" w:rsidP="005308EF">
            <w:pPr>
              <w:jc w:val="center"/>
            </w:pPr>
            <w:r w:rsidRPr="008233BF">
              <w:rPr>
                <w:rFonts w:ascii="Calibri" w:hAnsi="Calibri" w:cs="Calibri"/>
              </w:rPr>
              <w:t>2A</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252BE2" w14:textId="424B7A2A" w:rsidR="00895580" w:rsidRPr="008233BF" w:rsidRDefault="004565DD" w:rsidP="005308EF">
            <w:pPr>
              <w:jc w:val="center"/>
            </w:pPr>
            <w:r>
              <w:t>Ikke tilstede</w:t>
            </w:r>
          </w:p>
        </w:tc>
      </w:tr>
      <w:tr w:rsidR="00895580" w:rsidRPr="008233BF" w14:paraId="4AC4C131"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AB3192" w14:textId="77777777" w:rsidR="00895580" w:rsidRPr="008233BF" w:rsidRDefault="00895580" w:rsidP="005308EF">
            <w:pPr>
              <w:ind w:left="142"/>
            </w:pPr>
            <w:r w:rsidRPr="008233BF">
              <w:rPr>
                <w:rFonts w:ascii="Calibri" w:hAnsi="Calibri" w:cs="Calibri"/>
              </w:rPr>
              <w:t>Henrik Porskrog Heiestad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996B55" w14:textId="77777777" w:rsidR="00895580" w:rsidRPr="008233BF" w:rsidRDefault="00895580" w:rsidP="005308EF">
            <w:pPr>
              <w:jc w:val="center"/>
            </w:pPr>
            <w:r w:rsidRPr="008233BF">
              <w:rPr>
                <w:rFonts w:ascii="Calibri" w:hAnsi="Calibri" w:cs="Calibri"/>
              </w:rPr>
              <w:t>2B</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B765AF" w14:textId="7046891D" w:rsidR="00895580" w:rsidRPr="008233BF" w:rsidRDefault="00B70809" w:rsidP="005308EF">
            <w:pPr>
              <w:jc w:val="center"/>
            </w:pPr>
            <w:r>
              <w:t>X</w:t>
            </w:r>
          </w:p>
        </w:tc>
      </w:tr>
      <w:tr w:rsidR="00895580" w:rsidRPr="008233BF" w14:paraId="6B40E21C"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344DBD" w14:textId="77777777" w:rsidR="00895580" w:rsidRPr="008233BF" w:rsidRDefault="00895580" w:rsidP="005308EF">
            <w:pPr>
              <w:ind w:left="142"/>
              <w:rPr>
                <w:lang w:val="nn-NO"/>
              </w:rPr>
            </w:pPr>
            <w:r w:rsidRPr="008233BF">
              <w:rPr>
                <w:rFonts w:ascii="Calibri" w:hAnsi="Calibri" w:cs="Calibri"/>
                <w:lang w:val="nn-NO"/>
              </w:rPr>
              <w:t>Nils Christian Opsjøn Utheim og Helena Kruse-Jensen (vikar)</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973CCD" w14:textId="77777777" w:rsidR="00895580" w:rsidRPr="008233BF" w:rsidRDefault="00895580" w:rsidP="005308EF">
            <w:pPr>
              <w:jc w:val="center"/>
            </w:pPr>
            <w:r w:rsidRPr="008233BF">
              <w:rPr>
                <w:rFonts w:ascii="Calibri" w:hAnsi="Calibri" w:cs="Calibri"/>
              </w:rPr>
              <w:t>3A</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04691A" w14:textId="7091C0EE" w:rsidR="00895580" w:rsidRPr="008233BF" w:rsidRDefault="00B70809" w:rsidP="005308EF">
            <w:pPr>
              <w:jc w:val="center"/>
            </w:pPr>
            <w:r>
              <w:t>X</w:t>
            </w:r>
          </w:p>
        </w:tc>
      </w:tr>
      <w:tr w:rsidR="00895580" w:rsidRPr="008233BF" w14:paraId="7FD6117B"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2F39F1" w14:textId="77777777" w:rsidR="00895580" w:rsidRPr="008233BF" w:rsidRDefault="00895580" w:rsidP="005308EF">
            <w:pPr>
              <w:ind w:left="142"/>
            </w:pPr>
            <w:r w:rsidRPr="008233BF">
              <w:rPr>
                <w:rFonts w:ascii="Calibri" w:hAnsi="Calibri" w:cs="Calibri"/>
              </w:rPr>
              <w:t>Hanne Støre Valeur</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CEB070" w14:textId="77777777" w:rsidR="00895580" w:rsidRPr="008233BF" w:rsidRDefault="00895580" w:rsidP="005308EF">
            <w:pPr>
              <w:jc w:val="center"/>
            </w:pPr>
            <w:r w:rsidRPr="008233BF">
              <w:rPr>
                <w:rFonts w:ascii="Calibri" w:hAnsi="Calibri" w:cs="Calibri"/>
              </w:rPr>
              <w:t>3B</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538304" w14:textId="3BE1A51F" w:rsidR="00895580" w:rsidRPr="008233BF" w:rsidRDefault="004565DD" w:rsidP="005308EF">
            <w:pPr>
              <w:jc w:val="center"/>
            </w:pPr>
            <w:r>
              <w:t>x</w:t>
            </w:r>
          </w:p>
        </w:tc>
      </w:tr>
      <w:tr w:rsidR="00895580" w:rsidRPr="008233BF" w14:paraId="6BF47A21"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69A480" w14:textId="77777777" w:rsidR="00895580" w:rsidRPr="008233BF" w:rsidRDefault="00895580" w:rsidP="005308EF">
            <w:pPr>
              <w:ind w:left="142"/>
              <w:rPr>
                <w:lang w:val="nn-NO"/>
              </w:rPr>
            </w:pPr>
            <w:r w:rsidRPr="008233BF">
              <w:rPr>
                <w:rFonts w:ascii="Calibri" w:hAnsi="Calibri" w:cs="Calibri"/>
                <w:lang w:val="nn-NO"/>
              </w:rPr>
              <w:t>Terje Egeberg og Karoline Augestad (vara)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D8B66A" w14:textId="77777777" w:rsidR="00895580" w:rsidRPr="008233BF" w:rsidRDefault="00895580" w:rsidP="005308EF">
            <w:pPr>
              <w:jc w:val="center"/>
            </w:pPr>
            <w:r w:rsidRPr="008233BF">
              <w:rPr>
                <w:rFonts w:ascii="Calibri" w:hAnsi="Calibri" w:cs="Calibri"/>
              </w:rPr>
              <w:t>3C</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DADA46" w14:textId="5A887844" w:rsidR="00895580" w:rsidRPr="008233BF" w:rsidRDefault="004565DD" w:rsidP="005308EF">
            <w:pPr>
              <w:jc w:val="center"/>
            </w:pPr>
            <w:r>
              <w:t>x</w:t>
            </w:r>
          </w:p>
        </w:tc>
      </w:tr>
      <w:tr w:rsidR="00895580" w:rsidRPr="008233BF" w14:paraId="2E69327E"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FE47DD" w14:textId="77777777" w:rsidR="00895580" w:rsidRPr="008233BF" w:rsidRDefault="00895580" w:rsidP="005308EF">
            <w:r w:rsidRPr="008233BF">
              <w:rPr>
                <w:rFonts w:ascii="Calibri" w:hAnsi="Calibri" w:cs="Calibri"/>
              </w:rPr>
              <w:t>Thorkil Aschehoug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17B722" w14:textId="77777777" w:rsidR="00895580" w:rsidRPr="008233BF" w:rsidRDefault="00895580" w:rsidP="005308EF">
            <w:pPr>
              <w:jc w:val="center"/>
            </w:pPr>
            <w:r w:rsidRPr="008233BF">
              <w:rPr>
                <w:rFonts w:ascii="Calibri" w:hAnsi="Calibri" w:cs="Calibri"/>
              </w:rPr>
              <w:t>4A</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D988FD" w14:textId="407AB905" w:rsidR="00895580" w:rsidRPr="008233BF" w:rsidRDefault="004565DD" w:rsidP="005308EF">
            <w:pPr>
              <w:jc w:val="center"/>
            </w:pPr>
            <w:r>
              <w:t>x</w:t>
            </w:r>
          </w:p>
        </w:tc>
      </w:tr>
      <w:tr w:rsidR="00895580" w:rsidRPr="008233BF" w14:paraId="0156FDA9"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C2EAC9" w14:textId="77777777" w:rsidR="00895580" w:rsidRPr="008233BF" w:rsidRDefault="00895580" w:rsidP="005308EF">
            <w:pPr>
              <w:ind w:left="142"/>
            </w:pPr>
            <w:r w:rsidRPr="008233BF">
              <w:rPr>
                <w:rFonts w:ascii="Calibri" w:hAnsi="Calibri" w:cs="Calibri"/>
              </w:rPr>
              <w:t>Henrik Porskrog Heiestad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B5E0C9" w14:textId="77777777" w:rsidR="00895580" w:rsidRPr="008233BF" w:rsidRDefault="00895580" w:rsidP="005308EF">
            <w:pPr>
              <w:jc w:val="center"/>
            </w:pPr>
            <w:r w:rsidRPr="008233BF">
              <w:rPr>
                <w:rFonts w:ascii="Calibri" w:hAnsi="Calibri" w:cs="Calibri"/>
              </w:rPr>
              <w:t>4B</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7D489A" w14:textId="3F18D95F" w:rsidR="00895580" w:rsidRPr="008233BF" w:rsidRDefault="004565DD" w:rsidP="005308EF">
            <w:pPr>
              <w:jc w:val="center"/>
            </w:pPr>
            <w:r>
              <w:t>x</w:t>
            </w:r>
          </w:p>
        </w:tc>
      </w:tr>
      <w:tr w:rsidR="00895580" w:rsidRPr="008233BF" w14:paraId="633B371F"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4DFB57" w14:textId="77777777" w:rsidR="00895580" w:rsidRPr="008233BF" w:rsidRDefault="00895580" w:rsidP="005308EF">
            <w:pPr>
              <w:ind w:left="142"/>
            </w:pPr>
            <w:r w:rsidRPr="008233BF">
              <w:rPr>
                <w:rFonts w:ascii="Calibri" w:hAnsi="Calibri" w:cs="Calibri"/>
              </w:rPr>
              <w:t>Ida Haavardsholm</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AFDBE6" w14:textId="77777777" w:rsidR="00895580" w:rsidRPr="008233BF" w:rsidRDefault="00895580" w:rsidP="005308EF">
            <w:pPr>
              <w:jc w:val="center"/>
            </w:pPr>
            <w:r w:rsidRPr="008233BF">
              <w:rPr>
                <w:rFonts w:ascii="Calibri" w:hAnsi="Calibri" w:cs="Calibri"/>
              </w:rPr>
              <w:t>4C</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93DABD" w14:textId="3757E236" w:rsidR="00895580" w:rsidRPr="008233BF" w:rsidRDefault="004565DD" w:rsidP="005308EF">
            <w:pPr>
              <w:jc w:val="center"/>
            </w:pPr>
            <w:r>
              <w:t>x</w:t>
            </w:r>
          </w:p>
        </w:tc>
      </w:tr>
      <w:tr w:rsidR="00895580" w:rsidRPr="008233BF" w14:paraId="32CB11BD"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BE9A21" w14:textId="77777777" w:rsidR="00895580" w:rsidRPr="008233BF" w:rsidRDefault="00895580" w:rsidP="005308EF">
            <w:pPr>
              <w:ind w:left="142"/>
            </w:pPr>
            <w:r w:rsidRPr="008233BF">
              <w:rPr>
                <w:rFonts w:ascii="Calibri" w:hAnsi="Calibri" w:cs="Calibri"/>
              </w:rPr>
              <w:t>Kirsti Ellefsen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2BE1DE" w14:textId="77777777" w:rsidR="00895580" w:rsidRPr="008233BF" w:rsidRDefault="00895580" w:rsidP="005308EF">
            <w:pPr>
              <w:jc w:val="center"/>
            </w:pPr>
            <w:r w:rsidRPr="008233BF">
              <w:rPr>
                <w:rFonts w:ascii="Calibri" w:hAnsi="Calibri" w:cs="Calibri"/>
              </w:rPr>
              <w:t>5A</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84E17C" w14:textId="418DFD25" w:rsidR="00895580" w:rsidRPr="008233BF" w:rsidRDefault="004565DD" w:rsidP="005308EF">
            <w:pPr>
              <w:jc w:val="center"/>
            </w:pPr>
            <w:r>
              <w:t>x</w:t>
            </w:r>
          </w:p>
        </w:tc>
      </w:tr>
      <w:tr w:rsidR="00895580" w:rsidRPr="008233BF" w14:paraId="0375DC3F"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744246" w14:textId="77777777" w:rsidR="00895580" w:rsidRPr="008233BF" w:rsidRDefault="00895580" w:rsidP="005308EF">
            <w:pPr>
              <w:ind w:left="142"/>
            </w:pPr>
            <w:r w:rsidRPr="008233BF">
              <w:rPr>
                <w:rFonts w:ascii="Calibri" w:hAnsi="Calibri" w:cs="Calibri"/>
              </w:rPr>
              <w:t>Morten Hammer</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1F3D44" w14:textId="77777777" w:rsidR="00895580" w:rsidRPr="008233BF" w:rsidRDefault="00895580" w:rsidP="005308EF">
            <w:pPr>
              <w:jc w:val="center"/>
            </w:pPr>
            <w:r w:rsidRPr="008233BF">
              <w:rPr>
                <w:rFonts w:ascii="Calibri" w:hAnsi="Calibri" w:cs="Calibri"/>
              </w:rPr>
              <w:t>5B</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7E1844" w14:textId="7F3551E0" w:rsidR="00895580" w:rsidRPr="008233BF" w:rsidRDefault="004565DD" w:rsidP="005308EF">
            <w:pPr>
              <w:jc w:val="center"/>
            </w:pPr>
            <w:r>
              <w:t>x</w:t>
            </w:r>
          </w:p>
        </w:tc>
      </w:tr>
      <w:tr w:rsidR="00895580" w:rsidRPr="008233BF" w14:paraId="551E9EBE"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8F13CF" w14:textId="77777777" w:rsidR="00895580" w:rsidRPr="008233BF" w:rsidRDefault="00895580" w:rsidP="005308EF">
            <w:pPr>
              <w:ind w:left="142"/>
            </w:pPr>
            <w:r w:rsidRPr="008233BF">
              <w:rPr>
                <w:rFonts w:ascii="Calibri" w:hAnsi="Calibri" w:cs="Calibri"/>
              </w:rPr>
              <w:t>Odd-Even Bustnes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F7CB83" w14:textId="77777777" w:rsidR="00895580" w:rsidRPr="008233BF" w:rsidRDefault="00895580" w:rsidP="005308EF">
            <w:pPr>
              <w:jc w:val="center"/>
            </w:pPr>
            <w:r w:rsidRPr="008233BF">
              <w:rPr>
                <w:rFonts w:ascii="Calibri" w:hAnsi="Calibri" w:cs="Calibri"/>
              </w:rPr>
              <w:t>5C</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4715DD" w14:textId="3B92EB9F" w:rsidR="00895580" w:rsidRPr="008233BF" w:rsidRDefault="004565DD" w:rsidP="005308EF">
            <w:pPr>
              <w:jc w:val="center"/>
            </w:pPr>
            <w:r>
              <w:t>x</w:t>
            </w:r>
          </w:p>
        </w:tc>
      </w:tr>
      <w:tr w:rsidR="00895580" w:rsidRPr="008233BF" w14:paraId="130A4A93"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BCC89A" w14:textId="77777777" w:rsidR="00895580" w:rsidRPr="008233BF" w:rsidRDefault="00895580" w:rsidP="005308EF">
            <w:pPr>
              <w:ind w:left="142"/>
            </w:pPr>
            <w:r w:rsidRPr="008233BF">
              <w:rPr>
                <w:rFonts w:ascii="Calibri" w:hAnsi="Calibri" w:cs="Calibri"/>
              </w:rPr>
              <w:t>Hans Christian Brodtkorb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686CCC" w14:textId="77777777" w:rsidR="00895580" w:rsidRPr="008233BF" w:rsidRDefault="00895580" w:rsidP="005308EF">
            <w:pPr>
              <w:jc w:val="center"/>
            </w:pPr>
            <w:r w:rsidRPr="008233BF">
              <w:rPr>
                <w:rFonts w:ascii="Calibri" w:hAnsi="Calibri" w:cs="Calibri"/>
              </w:rPr>
              <w:t>6A</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22B870" w14:textId="0E66064F" w:rsidR="00895580" w:rsidRPr="008233BF" w:rsidRDefault="004565DD" w:rsidP="005308EF">
            <w:pPr>
              <w:jc w:val="center"/>
            </w:pPr>
            <w:r>
              <w:t>x</w:t>
            </w:r>
          </w:p>
        </w:tc>
      </w:tr>
      <w:tr w:rsidR="00895580" w:rsidRPr="008233BF" w14:paraId="0D743BC2"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DBB17D" w14:textId="77777777" w:rsidR="00895580" w:rsidRPr="008233BF" w:rsidRDefault="00895580" w:rsidP="005308EF">
            <w:pPr>
              <w:ind w:left="142"/>
            </w:pPr>
            <w:r w:rsidRPr="008233BF">
              <w:rPr>
                <w:rFonts w:ascii="Calibri" w:hAnsi="Calibri" w:cs="Calibri"/>
              </w:rPr>
              <w:t>Caterina Engedal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34B1D8" w14:textId="77777777" w:rsidR="00895580" w:rsidRPr="008233BF" w:rsidRDefault="00895580" w:rsidP="005308EF">
            <w:pPr>
              <w:jc w:val="center"/>
            </w:pPr>
            <w:r w:rsidRPr="008233BF">
              <w:rPr>
                <w:rFonts w:ascii="Calibri" w:hAnsi="Calibri" w:cs="Calibri"/>
              </w:rPr>
              <w:t>6B</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979677" w14:textId="7B0CCC7A" w:rsidR="00895580" w:rsidRPr="008233BF" w:rsidRDefault="004565DD" w:rsidP="005308EF">
            <w:pPr>
              <w:jc w:val="center"/>
            </w:pPr>
            <w:r>
              <w:t>x</w:t>
            </w:r>
          </w:p>
        </w:tc>
      </w:tr>
      <w:tr w:rsidR="00895580" w:rsidRPr="008233BF" w14:paraId="4C008CEB"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F2543F0" w14:textId="05B97738" w:rsidR="00895580" w:rsidRPr="00F83BA3" w:rsidRDefault="00327A7A" w:rsidP="005308EF">
            <w:pPr>
              <w:ind w:left="142"/>
              <w:rPr>
                <w:lang w:val="en-GB"/>
              </w:rPr>
            </w:pPr>
            <w:r>
              <w:rPr>
                <w:rFonts w:ascii="Calibri" w:hAnsi="Calibri" w:cs="Calibri"/>
                <w:lang w:val="en-GB"/>
              </w:rPr>
              <w:t>B</w:t>
            </w:r>
            <w:r w:rsidR="00F83BA3" w:rsidRPr="00F83BA3">
              <w:rPr>
                <w:rFonts w:ascii="Calibri" w:hAnsi="Calibri" w:cs="Calibri"/>
                <w:lang w:val="en-GB"/>
              </w:rPr>
              <w:t>irgitte S</w:t>
            </w:r>
            <w:r w:rsidR="00F83BA3">
              <w:rPr>
                <w:rFonts w:ascii="Calibri" w:hAnsi="Calibri" w:cs="Calibri"/>
                <w:lang w:val="en-GB"/>
              </w:rPr>
              <w:t xml:space="preserve">tubsrud </w:t>
            </w:r>
            <w:r>
              <w:rPr>
                <w:rFonts w:ascii="Calibri" w:hAnsi="Calibri" w:cs="Calibri"/>
                <w:lang w:val="en-GB"/>
              </w:rPr>
              <w:t>(</w:t>
            </w:r>
            <w:r w:rsidR="00F83BA3">
              <w:rPr>
                <w:rFonts w:ascii="Calibri" w:hAnsi="Calibri" w:cs="Calibri"/>
                <w:lang w:val="en-GB"/>
              </w:rPr>
              <w:t>vara</w:t>
            </w:r>
            <w:r>
              <w:rPr>
                <w:rFonts w:ascii="Calibri" w:hAnsi="Calibri" w:cs="Calibri"/>
                <w:lang w:val="en-GB"/>
              </w:rPr>
              <w:t>)</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3AC2C73" w14:textId="77777777" w:rsidR="00895580" w:rsidRPr="008233BF" w:rsidRDefault="00895580" w:rsidP="005308EF">
            <w:pPr>
              <w:jc w:val="center"/>
            </w:pPr>
            <w:r w:rsidRPr="008233BF">
              <w:rPr>
                <w:rFonts w:ascii="Calibri" w:hAnsi="Calibri" w:cs="Calibri"/>
              </w:rPr>
              <w:t>6C</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31FE95" w14:textId="371F5D3C" w:rsidR="00895580" w:rsidRPr="008233BF" w:rsidRDefault="00327A7A" w:rsidP="005308EF">
            <w:pPr>
              <w:jc w:val="center"/>
            </w:pPr>
            <w:r>
              <w:t>x</w:t>
            </w:r>
          </w:p>
        </w:tc>
      </w:tr>
      <w:tr w:rsidR="00895580" w:rsidRPr="008233BF" w14:paraId="3593EA0B"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2AF7B3" w14:textId="77777777" w:rsidR="00895580" w:rsidRPr="008233BF" w:rsidRDefault="00895580" w:rsidP="005308EF">
            <w:pPr>
              <w:ind w:left="142"/>
            </w:pPr>
            <w:r w:rsidRPr="008233BF">
              <w:rPr>
                <w:rFonts w:ascii="Calibri" w:hAnsi="Calibri" w:cs="Calibri"/>
              </w:rPr>
              <w:t>Andreas Arntzen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6D702F" w14:textId="77777777" w:rsidR="00895580" w:rsidRPr="008233BF" w:rsidRDefault="00895580" w:rsidP="005308EF">
            <w:pPr>
              <w:jc w:val="center"/>
            </w:pPr>
            <w:r w:rsidRPr="008233BF">
              <w:rPr>
                <w:rFonts w:ascii="Calibri" w:hAnsi="Calibri" w:cs="Calibri"/>
              </w:rPr>
              <w:t>7A</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7592F7" w14:textId="4948A1FC" w:rsidR="00895580" w:rsidRPr="008233BF" w:rsidRDefault="00327A7A" w:rsidP="005308EF">
            <w:pPr>
              <w:jc w:val="center"/>
            </w:pPr>
            <w:r>
              <w:t>x</w:t>
            </w:r>
          </w:p>
        </w:tc>
      </w:tr>
      <w:tr w:rsidR="00895580" w:rsidRPr="008233BF" w14:paraId="263BDE26"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867972" w14:textId="77777777" w:rsidR="00895580" w:rsidRPr="008233BF" w:rsidRDefault="00895580" w:rsidP="005308EF">
            <w:pPr>
              <w:ind w:left="142"/>
            </w:pPr>
            <w:r w:rsidRPr="008233BF">
              <w:rPr>
                <w:rFonts w:ascii="Calibri" w:hAnsi="Calibri" w:cs="Calibri"/>
              </w:rPr>
              <w:t>Morten Muribø</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EDCEE5" w14:textId="77777777" w:rsidR="00895580" w:rsidRPr="008233BF" w:rsidRDefault="00895580" w:rsidP="005308EF">
            <w:pPr>
              <w:jc w:val="center"/>
            </w:pPr>
            <w:r w:rsidRPr="008233BF">
              <w:rPr>
                <w:rFonts w:ascii="Calibri" w:hAnsi="Calibri" w:cs="Calibri"/>
              </w:rPr>
              <w:t>7B</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272825" w14:textId="027B1C90" w:rsidR="00895580" w:rsidRPr="008233BF" w:rsidRDefault="00327A7A" w:rsidP="005308EF">
            <w:pPr>
              <w:jc w:val="center"/>
            </w:pPr>
            <w:r>
              <w:t>x</w:t>
            </w:r>
          </w:p>
        </w:tc>
      </w:tr>
      <w:tr w:rsidR="00895580" w:rsidRPr="008233BF" w14:paraId="45CF0DF1" w14:textId="77777777" w:rsidTr="005308EF">
        <w:trPr>
          <w:cantSplit/>
          <w:trHeight w:val="310"/>
        </w:trPr>
        <w:tc>
          <w:tcPr>
            <w:tcW w:w="4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C60EF3" w14:textId="77777777" w:rsidR="00895580" w:rsidRPr="008233BF" w:rsidRDefault="00895580" w:rsidP="005308EF">
            <w:pPr>
              <w:ind w:left="142"/>
            </w:pPr>
            <w:r w:rsidRPr="008233BF">
              <w:rPr>
                <w:rFonts w:ascii="Calibri" w:hAnsi="Calibri" w:cs="Calibri"/>
              </w:rPr>
              <w:t>Thomas Martin Kristensen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38747F" w14:textId="77777777" w:rsidR="00895580" w:rsidRPr="008233BF" w:rsidRDefault="00895580" w:rsidP="005308EF">
            <w:pPr>
              <w:jc w:val="center"/>
            </w:pPr>
            <w:r w:rsidRPr="008233BF">
              <w:rPr>
                <w:rFonts w:ascii="Calibri" w:hAnsi="Calibri" w:cs="Calibri"/>
              </w:rPr>
              <w:t>7C</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D9D50C" w14:textId="480375E3" w:rsidR="00895580" w:rsidRPr="008233BF" w:rsidRDefault="00327A7A" w:rsidP="005308EF">
            <w:pPr>
              <w:jc w:val="center"/>
            </w:pPr>
            <w:r>
              <w:t>x</w:t>
            </w:r>
          </w:p>
        </w:tc>
      </w:tr>
    </w:tbl>
    <w:p w14:paraId="3356B590" w14:textId="77777777" w:rsidR="00895580" w:rsidRDefault="00895580" w:rsidP="00895580">
      <w:pPr>
        <w:pStyle w:val="xmsonormal"/>
        <w:shd w:val="clear" w:color="auto" w:fill="FFFFFF"/>
        <w:spacing w:before="0" w:beforeAutospacing="0" w:after="0" w:afterAutospacing="0" w:line="235" w:lineRule="atLeast"/>
        <w:rPr>
          <w:rFonts w:ascii="inherit" w:hAnsi="inherit" w:cs="Calibri"/>
          <w:color w:val="201F1E"/>
          <w:sz w:val="28"/>
          <w:szCs w:val="28"/>
          <w:bdr w:val="none" w:sz="0" w:space="0" w:color="auto" w:frame="1"/>
        </w:rPr>
      </w:pPr>
    </w:p>
    <w:p w14:paraId="20801514" w14:textId="77777777" w:rsidR="00895580" w:rsidRDefault="00895580" w:rsidP="00895580">
      <w:pPr>
        <w:pStyle w:val="xmsonormal"/>
        <w:shd w:val="clear" w:color="auto" w:fill="FFFFFF"/>
        <w:spacing w:before="0" w:beforeAutospacing="0" w:after="160" w:afterAutospacing="0" w:line="235" w:lineRule="atLeast"/>
        <w:rPr>
          <w:rFonts w:ascii="Calibri" w:hAnsi="Calibri" w:cs="Calibri"/>
          <w:color w:val="201F1E"/>
          <w:sz w:val="22"/>
          <w:szCs w:val="22"/>
        </w:rPr>
      </w:pPr>
    </w:p>
    <w:p w14:paraId="6CB569D8" w14:textId="77777777" w:rsidR="00895580" w:rsidRDefault="00895580" w:rsidP="00895580"/>
    <w:p w14:paraId="06AA6B8C" w14:textId="77777777" w:rsidR="00895580" w:rsidRPr="00D56525" w:rsidRDefault="00895580" w:rsidP="00D56525">
      <w:pPr>
        <w:shd w:val="clear" w:color="auto" w:fill="FFFFFF"/>
        <w:spacing w:line="235" w:lineRule="atLeast"/>
        <w:rPr>
          <w:rFonts w:ascii="Calibri" w:eastAsia="Times New Roman" w:hAnsi="Calibri" w:cs="Calibri"/>
          <w:color w:val="201F1E"/>
          <w:lang w:eastAsia="nb-NO"/>
        </w:rPr>
      </w:pPr>
    </w:p>
    <w:p w14:paraId="52EC98E0" w14:textId="77777777" w:rsidR="00D56525" w:rsidRPr="00D56525" w:rsidRDefault="00D56525" w:rsidP="00D56525">
      <w:pPr>
        <w:shd w:val="clear" w:color="auto" w:fill="FFFFFF"/>
        <w:spacing w:line="235" w:lineRule="atLeast"/>
        <w:rPr>
          <w:rFonts w:ascii="Calibri" w:eastAsia="Times New Roman" w:hAnsi="Calibri" w:cs="Calibri"/>
          <w:color w:val="201F1E"/>
          <w:lang w:eastAsia="nb-NO"/>
        </w:rPr>
      </w:pPr>
      <w:r w:rsidRPr="00D56525">
        <w:rPr>
          <w:rFonts w:ascii="Calibri" w:eastAsia="Times New Roman" w:hAnsi="Calibri" w:cs="Calibri"/>
          <w:b/>
          <w:bCs/>
          <w:color w:val="201F1E"/>
          <w:lang w:eastAsia="nb-NO"/>
        </w:rPr>
        <w:t> </w:t>
      </w:r>
    </w:p>
    <w:sectPr w:rsidR="00D56525" w:rsidRPr="00D56525">
      <w:pgSz w:w="11906" w:h="16838"/>
      <w:pgMar w:top="1417" w:right="1417" w:bottom="1417" w:left="1417" w:header="708" w:footer="708" w:gutter="0"/>
      <w:cols w:space="708"/>
      <w:docGrid w:linePitch="360"/>
      <w:sectPrChange w:id="17" w:author="Caterina Live Hartlieb Engedal" w:date="2020-01-13T09:26:00Z">
        <w:sectPr w:rsidR="00D56525" w:rsidRPr="00D56525">
          <w:pgMar w:top="1417" w:right="1417" w:bottom="1417" w:left="1417"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A730F"/>
    <w:multiLevelType w:val="multilevel"/>
    <w:tmpl w:val="C77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B2210"/>
    <w:multiLevelType w:val="multilevel"/>
    <w:tmpl w:val="0652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F7670"/>
    <w:multiLevelType w:val="multilevel"/>
    <w:tmpl w:val="EC26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2515E"/>
    <w:multiLevelType w:val="multilevel"/>
    <w:tmpl w:val="9FE2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F7F6D"/>
    <w:multiLevelType w:val="multilevel"/>
    <w:tmpl w:val="B4BE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14734"/>
    <w:multiLevelType w:val="multilevel"/>
    <w:tmpl w:val="96B4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25"/>
    <w:rsid w:val="00007F46"/>
    <w:rsid w:val="00026FBB"/>
    <w:rsid w:val="00030852"/>
    <w:rsid w:val="00054746"/>
    <w:rsid w:val="00065392"/>
    <w:rsid w:val="00071822"/>
    <w:rsid w:val="00073389"/>
    <w:rsid w:val="000A4CC3"/>
    <w:rsid w:val="000B6355"/>
    <w:rsid w:val="000C1D94"/>
    <w:rsid w:val="000D07DF"/>
    <w:rsid w:val="000E33E0"/>
    <w:rsid w:val="000F238E"/>
    <w:rsid w:val="001316B5"/>
    <w:rsid w:val="00131B1A"/>
    <w:rsid w:val="00135574"/>
    <w:rsid w:val="00136CF7"/>
    <w:rsid w:val="001721A2"/>
    <w:rsid w:val="00173B15"/>
    <w:rsid w:val="00195A0E"/>
    <w:rsid w:val="001C2552"/>
    <w:rsid w:val="001E4540"/>
    <w:rsid w:val="001F4CC2"/>
    <w:rsid w:val="002103E7"/>
    <w:rsid w:val="002E4FD1"/>
    <w:rsid w:val="002E795C"/>
    <w:rsid w:val="002E7D25"/>
    <w:rsid w:val="00304E46"/>
    <w:rsid w:val="00314B8C"/>
    <w:rsid w:val="003264C4"/>
    <w:rsid w:val="00327A7A"/>
    <w:rsid w:val="0033548A"/>
    <w:rsid w:val="003460B8"/>
    <w:rsid w:val="003561FC"/>
    <w:rsid w:val="003601F8"/>
    <w:rsid w:val="00365019"/>
    <w:rsid w:val="003709AD"/>
    <w:rsid w:val="003C0ADD"/>
    <w:rsid w:val="003D4D1A"/>
    <w:rsid w:val="00416B1F"/>
    <w:rsid w:val="0042685F"/>
    <w:rsid w:val="00436A30"/>
    <w:rsid w:val="00456405"/>
    <w:rsid w:val="004565DD"/>
    <w:rsid w:val="00463A62"/>
    <w:rsid w:val="004721CA"/>
    <w:rsid w:val="004779AD"/>
    <w:rsid w:val="004F6F72"/>
    <w:rsid w:val="0051515B"/>
    <w:rsid w:val="005157F9"/>
    <w:rsid w:val="005178DE"/>
    <w:rsid w:val="005212CD"/>
    <w:rsid w:val="00527520"/>
    <w:rsid w:val="005308EF"/>
    <w:rsid w:val="005326ED"/>
    <w:rsid w:val="00542F42"/>
    <w:rsid w:val="00544202"/>
    <w:rsid w:val="00544605"/>
    <w:rsid w:val="005605FA"/>
    <w:rsid w:val="0056162D"/>
    <w:rsid w:val="00565E36"/>
    <w:rsid w:val="00566B79"/>
    <w:rsid w:val="00571167"/>
    <w:rsid w:val="005B41A2"/>
    <w:rsid w:val="005B7DB4"/>
    <w:rsid w:val="005E0D05"/>
    <w:rsid w:val="005E4F1E"/>
    <w:rsid w:val="00610D4E"/>
    <w:rsid w:val="006527F0"/>
    <w:rsid w:val="00671DB3"/>
    <w:rsid w:val="00684D06"/>
    <w:rsid w:val="00692F6A"/>
    <w:rsid w:val="00693B49"/>
    <w:rsid w:val="006C11C4"/>
    <w:rsid w:val="006F0E02"/>
    <w:rsid w:val="00726498"/>
    <w:rsid w:val="00786540"/>
    <w:rsid w:val="007A13C5"/>
    <w:rsid w:val="007B4334"/>
    <w:rsid w:val="007C01B4"/>
    <w:rsid w:val="007C1E84"/>
    <w:rsid w:val="007C4EC1"/>
    <w:rsid w:val="007C7E32"/>
    <w:rsid w:val="00816EBF"/>
    <w:rsid w:val="008426B8"/>
    <w:rsid w:val="00862857"/>
    <w:rsid w:val="008637D9"/>
    <w:rsid w:val="008732D7"/>
    <w:rsid w:val="00880514"/>
    <w:rsid w:val="008831BE"/>
    <w:rsid w:val="00885481"/>
    <w:rsid w:val="00895580"/>
    <w:rsid w:val="008B25E8"/>
    <w:rsid w:val="008E5F3A"/>
    <w:rsid w:val="008F10F2"/>
    <w:rsid w:val="008F2FB4"/>
    <w:rsid w:val="0091035A"/>
    <w:rsid w:val="009515B0"/>
    <w:rsid w:val="009652C2"/>
    <w:rsid w:val="00997784"/>
    <w:rsid w:val="009D1D4E"/>
    <w:rsid w:val="009D3054"/>
    <w:rsid w:val="009E7144"/>
    <w:rsid w:val="00A24A2F"/>
    <w:rsid w:val="00A34A2D"/>
    <w:rsid w:val="00A56888"/>
    <w:rsid w:val="00A60FB2"/>
    <w:rsid w:val="00A821D5"/>
    <w:rsid w:val="00A955CE"/>
    <w:rsid w:val="00A9736B"/>
    <w:rsid w:val="00AC5CF2"/>
    <w:rsid w:val="00AD041A"/>
    <w:rsid w:val="00AE6AF0"/>
    <w:rsid w:val="00AF3DCC"/>
    <w:rsid w:val="00B022B5"/>
    <w:rsid w:val="00B202C1"/>
    <w:rsid w:val="00B46750"/>
    <w:rsid w:val="00B4763A"/>
    <w:rsid w:val="00B70809"/>
    <w:rsid w:val="00B73C6D"/>
    <w:rsid w:val="00B77C6E"/>
    <w:rsid w:val="00B8783B"/>
    <w:rsid w:val="00BD1080"/>
    <w:rsid w:val="00BF0E06"/>
    <w:rsid w:val="00C26964"/>
    <w:rsid w:val="00C66B7B"/>
    <w:rsid w:val="00C75EEB"/>
    <w:rsid w:val="00CE55A0"/>
    <w:rsid w:val="00D03531"/>
    <w:rsid w:val="00D1565D"/>
    <w:rsid w:val="00D21468"/>
    <w:rsid w:val="00D253E7"/>
    <w:rsid w:val="00D52E6D"/>
    <w:rsid w:val="00D56525"/>
    <w:rsid w:val="00D60F80"/>
    <w:rsid w:val="00DB4943"/>
    <w:rsid w:val="00DD049A"/>
    <w:rsid w:val="00DE7ED7"/>
    <w:rsid w:val="00DF4900"/>
    <w:rsid w:val="00E31722"/>
    <w:rsid w:val="00E61D0B"/>
    <w:rsid w:val="00E722CF"/>
    <w:rsid w:val="00EA613B"/>
    <w:rsid w:val="00EB067A"/>
    <w:rsid w:val="00EC33EA"/>
    <w:rsid w:val="00EC5B6E"/>
    <w:rsid w:val="00F149BE"/>
    <w:rsid w:val="00F2016A"/>
    <w:rsid w:val="00F25B45"/>
    <w:rsid w:val="00F33530"/>
    <w:rsid w:val="00F43A6A"/>
    <w:rsid w:val="00F5506F"/>
    <w:rsid w:val="00F83BA3"/>
    <w:rsid w:val="00FB2005"/>
    <w:rsid w:val="00FD1094"/>
    <w:rsid w:val="0ED2D5CF"/>
    <w:rsid w:val="12192EE9"/>
    <w:rsid w:val="2E26189C"/>
    <w:rsid w:val="376B1A31"/>
    <w:rsid w:val="3AE3DE0A"/>
    <w:rsid w:val="4F10C189"/>
    <w:rsid w:val="5528B882"/>
    <w:rsid w:val="57222537"/>
    <w:rsid w:val="5A39F497"/>
    <w:rsid w:val="6496CF36"/>
    <w:rsid w:val="679F6F88"/>
    <w:rsid w:val="6A2993F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D030"/>
  <w15:chartTrackingRefBased/>
  <w15:docId w15:val="{46566620-386D-4529-91D8-1B0DCDED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5652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CommentReference">
    <w:name w:val="annotation reference"/>
    <w:basedOn w:val="DefaultParagraphFont"/>
    <w:uiPriority w:val="99"/>
    <w:semiHidden/>
    <w:unhideWhenUsed/>
    <w:rsid w:val="00B70809"/>
    <w:rPr>
      <w:sz w:val="16"/>
      <w:szCs w:val="16"/>
    </w:rPr>
  </w:style>
  <w:style w:type="paragraph" w:styleId="CommentText">
    <w:name w:val="annotation text"/>
    <w:basedOn w:val="Normal"/>
    <w:link w:val="CommentTextChar"/>
    <w:uiPriority w:val="99"/>
    <w:semiHidden/>
    <w:unhideWhenUsed/>
    <w:rsid w:val="00B70809"/>
    <w:pPr>
      <w:spacing w:line="240" w:lineRule="auto"/>
    </w:pPr>
    <w:rPr>
      <w:sz w:val="20"/>
      <w:szCs w:val="20"/>
    </w:rPr>
  </w:style>
  <w:style w:type="character" w:customStyle="1" w:styleId="CommentTextChar">
    <w:name w:val="Comment Text Char"/>
    <w:basedOn w:val="DefaultParagraphFont"/>
    <w:link w:val="CommentText"/>
    <w:uiPriority w:val="99"/>
    <w:semiHidden/>
    <w:rsid w:val="00B70809"/>
    <w:rPr>
      <w:sz w:val="20"/>
      <w:szCs w:val="20"/>
    </w:rPr>
  </w:style>
  <w:style w:type="paragraph" w:styleId="CommentSubject">
    <w:name w:val="annotation subject"/>
    <w:basedOn w:val="CommentText"/>
    <w:next w:val="CommentText"/>
    <w:link w:val="CommentSubjectChar"/>
    <w:uiPriority w:val="99"/>
    <w:semiHidden/>
    <w:unhideWhenUsed/>
    <w:rsid w:val="00B70809"/>
    <w:rPr>
      <w:b/>
      <w:bCs/>
    </w:rPr>
  </w:style>
  <w:style w:type="character" w:customStyle="1" w:styleId="CommentSubjectChar">
    <w:name w:val="Comment Subject Char"/>
    <w:basedOn w:val="CommentTextChar"/>
    <w:link w:val="CommentSubject"/>
    <w:uiPriority w:val="99"/>
    <w:semiHidden/>
    <w:rsid w:val="00B70809"/>
    <w:rPr>
      <w:b/>
      <w:bCs/>
      <w:sz w:val="20"/>
      <w:szCs w:val="20"/>
    </w:rPr>
  </w:style>
  <w:style w:type="paragraph" w:styleId="BalloonText">
    <w:name w:val="Balloon Text"/>
    <w:basedOn w:val="Normal"/>
    <w:link w:val="BalloonTextChar"/>
    <w:uiPriority w:val="99"/>
    <w:semiHidden/>
    <w:unhideWhenUsed/>
    <w:rsid w:val="00B70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C0C47DDD4C3645B6E587EA517DC7F4" ma:contentTypeVersion="26" ma:contentTypeDescription="Opprett et nytt dokument." ma:contentTypeScope="" ma:versionID="d74fa177a0bbccedccc6c34663ea60b4">
  <xsd:schema xmlns:xsd="http://www.w3.org/2001/XMLSchema" xmlns:xs="http://www.w3.org/2001/XMLSchema" xmlns:p="http://schemas.microsoft.com/office/2006/metadata/properties" xmlns:ns3="dc6d16e4-b95c-483b-a0f8-3db3bcbbd252" xmlns:ns4="9e29bbfe-c019-4e69-94e0-0b0612290ea2" targetNamespace="http://schemas.microsoft.com/office/2006/metadata/properties" ma:root="true" ma:fieldsID="e6644662450bd98267ba8f583a0719bc" ns3:_="" ns4:_="">
    <xsd:import namespace="dc6d16e4-b95c-483b-a0f8-3db3bcbbd252"/>
    <xsd:import namespace="9e29bbfe-c019-4e69-94e0-0b0612290ea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MediaServiceMetadata" minOccurs="0"/>
                <xsd:element ref="ns4:MediaServiceFastMetadata" minOccurs="0"/>
                <xsd:element ref="ns4:MediaServiceAutoTags" minOccurs="0"/>
                <xsd:element ref="ns4:TeamsChannelId" minOccurs="0"/>
                <xsd:element ref="ns4:Templates" minOccurs="0"/>
                <xsd:element ref="ns4:Self_Registration_Enabled0"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d16e4-b95c-483b-a0f8-3db3bcbbd25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element name="LastSharedByUser" ma:index="25" nillable="true" ma:displayName="Sist delt etter bruker" ma:description="" ma:internalName="LastSharedByUser" ma:readOnly="true">
      <xsd:simpleType>
        <xsd:restriction base="dms:Note">
          <xsd:maxLength value="255"/>
        </xsd:restriction>
      </xsd:simpleType>
    </xsd:element>
    <xsd:element name="LastSharedByTime" ma:index="2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29bbfe-c019-4e69-94e0-0b0612290ea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TeamsChannelId" ma:index="30" nillable="true" ma:displayName="Teams Channel Id" ma:internalName="TeamsChannelId">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Self_Registration_Enabled0" ma:index="32" nillable="true" ma:displayName="Self Registration Enabled" ma:internalName="Self_Registration_Enabled0">
      <xsd:simpleType>
        <xsd:restriction base="dms:Boolean"/>
      </xsd:simpleType>
    </xsd:element>
    <xsd:element name="IsNotebookLocked" ma:index="33"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Teachers xmlns="9e29bbfe-c019-4e69-94e0-0b0612290ea2" xsi:nil="true"/>
    <TeamsChannelId xmlns="9e29bbfe-c019-4e69-94e0-0b0612290ea2" xsi:nil="true"/>
    <IsNotebookLocked xmlns="9e29bbfe-c019-4e69-94e0-0b0612290ea2" xsi:nil="true"/>
    <Teachers xmlns="9e29bbfe-c019-4e69-94e0-0b0612290ea2">
      <UserInfo>
        <DisplayName/>
        <AccountId xsi:nil="true"/>
        <AccountType/>
      </UserInfo>
    </Teachers>
    <Student_Groups xmlns="9e29bbfe-c019-4e69-94e0-0b0612290ea2">
      <UserInfo>
        <DisplayName/>
        <AccountId xsi:nil="true"/>
        <AccountType/>
      </UserInfo>
    </Student_Groups>
    <Self_Registration_Enabled xmlns="9e29bbfe-c019-4e69-94e0-0b0612290ea2" xsi:nil="true"/>
    <DefaultSectionNames xmlns="9e29bbfe-c019-4e69-94e0-0b0612290ea2" xsi:nil="true"/>
    <Is_Collaboration_Space_Locked xmlns="9e29bbfe-c019-4e69-94e0-0b0612290ea2" xsi:nil="true"/>
    <NotebookType xmlns="9e29bbfe-c019-4e69-94e0-0b0612290ea2" xsi:nil="true"/>
    <Students xmlns="9e29bbfe-c019-4e69-94e0-0b0612290ea2">
      <UserInfo>
        <DisplayName/>
        <AccountId xsi:nil="true"/>
        <AccountType/>
      </UserInfo>
    </Students>
    <Has_Teacher_Only_SectionGroup xmlns="9e29bbfe-c019-4e69-94e0-0b0612290ea2" xsi:nil="true"/>
    <Invited_Students xmlns="9e29bbfe-c019-4e69-94e0-0b0612290ea2" xsi:nil="true"/>
    <FolderType xmlns="9e29bbfe-c019-4e69-94e0-0b0612290ea2" xsi:nil="true"/>
    <Owner xmlns="9e29bbfe-c019-4e69-94e0-0b0612290ea2">
      <UserInfo>
        <DisplayName/>
        <AccountId xsi:nil="true"/>
        <AccountType/>
      </UserInfo>
    </Owner>
    <CultureName xmlns="9e29bbfe-c019-4e69-94e0-0b0612290ea2" xsi:nil="true"/>
    <AppVersion xmlns="9e29bbfe-c019-4e69-94e0-0b0612290ea2" xsi:nil="true"/>
    <Templates xmlns="9e29bbfe-c019-4e69-94e0-0b0612290ea2" xsi:nil="true"/>
    <Self_Registration_Enabled0 xmlns="9e29bbfe-c019-4e69-94e0-0b0612290ea2" xsi:nil="true"/>
  </documentManagement>
</p:properties>
</file>

<file path=customXml/itemProps1.xml><?xml version="1.0" encoding="utf-8"?>
<ds:datastoreItem xmlns:ds="http://schemas.openxmlformats.org/officeDocument/2006/customXml" ds:itemID="{2F84E34E-B430-4C29-AACF-CB3B60405538}">
  <ds:schemaRefs>
    <ds:schemaRef ds:uri="http://schemas.microsoft.com/sharepoint/v3/contenttype/forms"/>
  </ds:schemaRefs>
</ds:datastoreItem>
</file>

<file path=customXml/itemProps2.xml><?xml version="1.0" encoding="utf-8"?>
<ds:datastoreItem xmlns:ds="http://schemas.openxmlformats.org/officeDocument/2006/customXml" ds:itemID="{BB083986-CEF2-455E-A644-86AE68FBC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d16e4-b95c-483b-a0f8-3db3bcbbd252"/>
    <ds:schemaRef ds:uri="9e29bbfe-c019-4e69-94e0-0b0612290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53094-108B-49B2-9D6F-6742842C152E}">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9e29bbfe-c019-4e69-94e0-0b0612290ea2"/>
    <ds:schemaRef ds:uri="http://schemas.microsoft.com/office/2006/documentManagement/types"/>
    <ds:schemaRef ds:uri="dc6d16e4-b95c-483b-a0f8-3db3bcbbd25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4743</Characters>
  <Application>Microsoft Office Word</Application>
  <DocSecurity>4</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Live Hartlieb Engedal</dc:creator>
  <cp:keywords/>
  <dc:description/>
  <cp:lastModifiedBy>Caterina Live Hartlieb Engedal</cp:lastModifiedBy>
  <cp:revision>10</cp:revision>
  <dcterms:created xsi:type="dcterms:W3CDTF">2020-01-13T17:23:00Z</dcterms:created>
  <dcterms:modified xsi:type="dcterms:W3CDTF">2020-01-13T17:34:00Z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0x0101009FC0C47DDD4C3645B6E587EA517DC7F4</vt:lpwstr>
  </property>
</Properties>
</file>